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9509" w14:textId="77777777" w:rsidR="00A7682D" w:rsidRDefault="00A7682D">
      <w:pPr>
        <w:pStyle w:val="BodyText"/>
        <w:rPr>
          <w:sz w:val="20"/>
        </w:rPr>
      </w:pPr>
    </w:p>
    <w:p w14:paraId="61B3950A" w14:textId="77777777" w:rsidR="00A7682D" w:rsidRDefault="00A7682D">
      <w:pPr>
        <w:pStyle w:val="BodyText"/>
        <w:spacing w:before="6"/>
        <w:rPr>
          <w:sz w:val="23"/>
        </w:rPr>
      </w:pPr>
    </w:p>
    <w:p w14:paraId="61B3950B" w14:textId="77777777" w:rsidR="00A7682D" w:rsidRDefault="0030184A">
      <w:pPr>
        <w:spacing w:before="84"/>
        <w:ind w:left="2947" w:right="3244" w:hanging="1"/>
        <w:jc w:val="center"/>
        <w:rPr>
          <w:b/>
          <w:sz w:val="40"/>
        </w:rPr>
      </w:pPr>
      <w:r>
        <w:rPr>
          <w:b/>
          <w:sz w:val="40"/>
        </w:rPr>
        <w:t>S</w:t>
      </w:r>
      <w:r>
        <w:rPr>
          <w:b/>
          <w:sz w:val="32"/>
        </w:rPr>
        <w:t xml:space="preserve">TATE </w:t>
      </w:r>
      <w:r>
        <w:rPr>
          <w:b/>
          <w:sz w:val="40"/>
        </w:rPr>
        <w:t>P</w:t>
      </w:r>
      <w:r>
        <w:rPr>
          <w:b/>
          <w:sz w:val="32"/>
        </w:rPr>
        <w:t xml:space="preserve">LAN </w:t>
      </w:r>
      <w:r>
        <w:rPr>
          <w:b/>
          <w:sz w:val="40"/>
        </w:rPr>
        <w:t>F</w:t>
      </w:r>
      <w:r>
        <w:rPr>
          <w:b/>
          <w:sz w:val="32"/>
        </w:rPr>
        <w:t xml:space="preserve">OR </w:t>
      </w:r>
      <w:r>
        <w:rPr>
          <w:b/>
          <w:sz w:val="40"/>
        </w:rPr>
        <w:t>I</w:t>
      </w:r>
      <w:r>
        <w:rPr>
          <w:b/>
          <w:sz w:val="32"/>
        </w:rPr>
        <w:t xml:space="preserve">NDEPENDENT </w:t>
      </w:r>
      <w:r>
        <w:rPr>
          <w:b/>
          <w:sz w:val="40"/>
        </w:rPr>
        <w:t>L</w:t>
      </w:r>
      <w:r>
        <w:rPr>
          <w:b/>
          <w:sz w:val="32"/>
        </w:rPr>
        <w:t xml:space="preserve">IVING </w:t>
      </w:r>
      <w:r>
        <w:rPr>
          <w:b/>
          <w:sz w:val="40"/>
        </w:rPr>
        <w:t>(SPIL)</w:t>
      </w:r>
    </w:p>
    <w:p w14:paraId="61B3950C" w14:textId="77777777" w:rsidR="00A7682D" w:rsidRDefault="00A7682D">
      <w:pPr>
        <w:pStyle w:val="BodyText"/>
        <w:rPr>
          <w:b/>
          <w:sz w:val="44"/>
        </w:rPr>
      </w:pPr>
    </w:p>
    <w:p w14:paraId="61B3950D" w14:textId="77777777" w:rsidR="00A7682D" w:rsidRDefault="0030184A">
      <w:pPr>
        <w:spacing w:before="336" w:line="480" w:lineRule="auto"/>
        <w:ind w:left="186" w:right="485"/>
        <w:jc w:val="center"/>
        <w:rPr>
          <w:sz w:val="40"/>
        </w:rPr>
      </w:pPr>
      <w:r>
        <w:rPr>
          <w:sz w:val="40"/>
        </w:rPr>
        <w:t>Rehabilitation Act of 1973, as Amended, Chapter 1, Title VII</w:t>
      </w:r>
    </w:p>
    <w:p w14:paraId="61B3950E" w14:textId="77777777" w:rsidR="00A7682D" w:rsidRDefault="00A7682D">
      <w:pPr>
        <w:pStyle w:val="BodyText"/>
        <w:rPr>
          <w:sz w:val="44"/>
        </w:rPr>
      </w:pPr>
    </w:p>
    <w:p w14:paraId="61B3950F" w14:textId="77777777" w:rsidR="00A7682D" w:rsidRDefault="00A7682D">
      <w:pPr>
        <w:pStyle w:val="BodyText"/>
        <w:spacing w:before="4"/>
        <w:rPr>
          <w:sz w:val="57"/>
        </w:rPr>
      </w:pPr>
    </w:p>
    <w:p w14:paraId="61B39510" w14:textId="77777777" w:rsidR="00A7682D" w:rsidRDefault="0030184A">
      <w:pPr>
        <w:ind w:left="185" w:right="485"/>
        <w:jc w:val="center"/>
        <w:rPr>
          <w:b/>
        </w:rPr>
      </w:pPr>
      <w:r>
        <w:rPr>
          <w:b/>
          <w:sz w:val="28"/>
        </w:rPr>
        <w:t>P</w:t>
      </w:r>
      <w:r>
        <w:rPr>
          <w:b/>
        </w:rPr>
        <w:t xml:space="preserve">ART </w:t>
      </w:r>
      <w:r>
        <w:rPr>
          <w:b/>
          <w:sz w:val="28"/>
        </w:rPr>
        <w:t>B - I</w:t>
      </w:r>
      <w:r>
        <w:rPr>
          <w:b/>
        </w:rPr>
        <w:t xml:space="preserve">NDEPENDENT </w:t>
      </w:r>
      <w:r>
        <w:rPr>
          <w:b/>
          <w:sz w:val="28"/>
        </w:rPr>
        <w:t>L</w:t>
      </w:r>
      <w:r>
        <w:rPr>
          <w:b/>
        </w:rPr>
        <w:t xml:space="preserve">IVING </w:t>
      </w:r>
      <w:r>
        <w:rPr>
          <w:b/>
          <w:sz w:val="28"/>
        </w:rPr>
        <w:t>S</w:t>
      </w:r>
      <w:r>
        <w:rPr>
          <w:b/>
        </w:rPr>
        <w:t>ERVICES</w:t>
      </w:r>
    </w:p>
    <w:p w14:paraId="61B39511" w14:textId="77777777" w:rsidR="00A7682D" w:rsidRDefault="00A7682D">
      <w:pPr>
        <w:pStyle w:val="BodyText"/>
        <w:spacing w:before="8"/>
        <w:rPr>
          <w:b/>
          <w:sz w:val="31"/>
        </w:rPr>
      </w:pPr>
    </w:p>
    <w:p w14:paraId="61B39512" w14:textId="77777777" w:rsidR="00A7682D" w:rsidRDefault="0030184A">
      <w:pPr>
        <w:ind w:left="186" w:right="482"/>
        <w:jc w:val="center"/>
        <w:rPr>
          <w:rFonts w:ascii="Calibri Light"/>
          <w:sz w:val="28"/>
        </w:rPr>
      </w:pPr>
      <w:r>
        <w:rPr>
          <w:rFonts w:ascii="Calibri Light"/>
          <w:color w:val="1F4D78"/>
          <w:sz w:val="28"/>
        </w:rPr>
        <w:t>Part C - Centers for Independent Living</w:t>
      </w:r>
    </w:p>
    <w:p w14:paraId="61B39513" w14:textId="77777777" w:rsidR="00A7682D" w:rsidRDefault="00A7682D">
      <w:pPr>
        <w:pStyle w:val="BodyText"/>
        <w:rPr>
          <w:rFonts w:ascii="Calibri Light"/>
          <w:sz w:val="41"/>
        </w:rPr>
      </w:pPr>
    </w:p>
    <w:p w14:paraId="61B39514" w14:textId="77777777" w:rsidR="00A7682D" w:rsidRDefault="0030184A">
      <w:pPr>
        <w:ind w:left="186" w:right="482"/>
        <w:jc w:val="center"/>
        <w:rPr>
          <w:rFonts w:ascii="Calibri Light"/>
          <w:sz w:val="28"/>
        </w:rPr>
      </w:pPr>
      <w:r>
        <w:rPr>
          <w:rFonts w:ascii="Calibri Light"/>
          <w:sz w:val="28"/>
        </w:rPr>
        <w:t>State:</w:t>
      </w:r>
    </w:p>
    <w:p w14:paraId="61B39515" w14:textId="77777777" w:rsidR="00A7682D" w:rsidRDefault="00A7682D">
      <w:pPr>
        <w:pStyle w:val="BodyText"/>
        <w:spacing w:before="1"/>
        <w:rPr>
          <w:rFonts w:ascii="Calibri Light"/>
          <w:sz w:val="22"/>
        </w:rPr>
      </w:pPr>
    </w:p>
    <w:p w14:paraId="61B39516" w14:textId="72FB2BFE" w:rsidR="00A7682D" w:rsidRDefault="0030184A">
      <w:pPr>
        <w:spacing w:line="340" w:lineRule="exact"/>
        <w:ind w:left="186" w:right="483"/>
        <w:jc w:val="center"/>
        <w:rPr>
          <w:rFonts w:ascii="Calibri Light"/>
          <w:sz w:val="28"/>
        </w:rPr>
      </w:pPr>
      <w:r>
        <w:rPr>
          <w:rFonts w:ascii="Calibri Light"/>
          <w:sz w:val="28"/>
        </w:rPr>
        <w:t>FISCAL YEARS: 2021-202</w:t>
      </w:r>
      <w:r w:rsidR="00E70276">
        <w:rPr>
          <w:rFonts w:ascii="Calibri Light"/>
          <w:sz w:val="28"/>
        </w:rPr>
        <w:t>4</w:t>
      </w:r>
    </w:p>
    <w:p w14:paraId="61B39517" w14:textId="77777777" w:rsidR="00A7682D" w:rsidRDefault="0030184A">
      <w:pPr>
        <w:spacing w:line="320" w:lineRule="exact"/>
        <w:ind w:left="186" w:right="482"/>
        <w:jc w:val="center"/>
        <w:rPr>
          <w:b/>
          <w:sz w:val="28"/>
        </w:rPr>
      </w:pPr>
      <w:r>
        <w:rPr>
          <w:b/>
          <w:sz w:val="28"/>
        </w:rPr>
        <w:t>Effective Date: October 1, 2020</w:t>
      </w:r>
    </w:p>
    <w:p w14:paraId="61B39518" w14:textId="77777777" w:rsidR="00A7682D" w:rsidRDefault="00A7682D">
      <w:pPr>
        <w:pStyle w:val="BodyText"/>
        <w:rPr>
          <w:b/>
          <w:sz w:val="30"/>
        </w:rPr>
      </w:pPr>
    </w:p>
    <w:p w14:paraId="61B39519" w14:textId="77777777" w:rsidR="00A7682D" w:rsidRDefault="00A7682D">
      <w:pPr>
        <w:pStyle w:val="BodyText"/>
        <w:rPr>
          <w:b/>
          <w:sz w:val="30"/>
        </w:rPr>
      </w:pPr>
    </w:p>
    <w:p w14:paraId="61B3951A" w14:textId="77777777" w:rsidR="00A7682D" w:rsidRDefault="00A7682D">
      <w:pPr>
        <w:pStyle w:val="BodyText"/>
        <w:rPr>
          <w:b/>
          <w:sz w:val="30"/>
        </w:rPr>
      </w:pPr>
    </w:p>
    <w:p w14:paraId="61B3951B" w14:textId="77777777" w:rsidR="00A7682D" w:rsidRDefault="00A7682D">
      <w:pPr>
        <w:pStyle w:val="BodyText"/>
        <w:rPr>
          <w:b/>
          <w:sz w:val="30"/>
        </w:rPr>
      </w:pPr>
    </w:p>
    <w:p w14:paraId="61B3951C" w14:textId="77777777" w:rsidR="00A7682D" w:rsidRDefault="00A7682D">
      <w:pPr>
        <w:pStyle w:val="BodyText"/>
        <w:rPr>
          <w:b/>
          <w:sz w:val="30"/>
        </w:rPr>
      </w:pPr>
    </w:p>
    <w:p w14:paraId="61B3951D" w14:textId="77777777" w:rsidR="00A7682D" w:rsidRDefault="00A7682D">
      <w:pPr>
        <w:pStyle w:val="BodyText"/>
        <w:spacing w:before="9"/>
        <w:rPr>
          <w:b/>
          <w:sz w:val="40"/>
        </w:rPr>
      </w:pPr>
    </w:p>
    <w:p w14:paraId="61B3951E" w14:textId="77777777" w:rsidR="00A7682D" w:rsidRDefault="0030184A">
      <w:pPr>
        <w:ind w:left="100" w:right="417"/>
        <w:rPr>
          <w:sz w:val="18"/>
        </w:rPr>
      </w:pPr>
      <w:r>
        <w:rPr>
          <w:sz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61B3951F" w14:textId="77777777" w:rsidR="00A7682D" w:rsidRDefault="00A7682D">
      <w:pPr>
        <w:rPr>
          <w:sz w:val="18"/>
        </w:rPr>
        <w:sectPr w:rsidR="00A7682D">
          <w:type w:val="continuous"/>
          <w:pgSz w:w="12240" w:h="15840"/>
          <w:pgMar w:top="1500" w:right="1040" w:bottom="280" w:left="1340" w:header="720" w:footer="720" w:gutter="0"/>
          <w:cols w:space="720"/>
        </w:sectPr>
      </w:pPr>
    </w:p>
    <w:p w14:paraId="61B39520" w14:textId="77777777" w:rsidR="00A7682D" w:rsidRDefault="0030184A">
      <w:pPr>
        <w:pStyle w:val="Heading1"/>
        <w:spacing w:before="146"/>
      </w:pPr>
      <w:r>
        <w:lastRenderedPageBreak/>
        <w:t>Executive Summary</w:t>
      </w:r>
    </w:p>
    <w:p w14:paraId="61B39521" w14:textId="77777777" w:rsidR="00A7682D" w:rsidRDefault="00A7682D">
      <w:pPr>
        <w:pStyle w:val="BodyText"/>
        <w:rPr>
          <w:b/>
          <w:sz w:val="26"/>
        </w:rPr>
      </w:pPr>
    </w:p>
    <w:p w14:paraId="61B39522" w14:textId="77777777" w:rsidR="00A7682D" w:rsidRDefault="00A7682D">
      <w:pPr>
        <w:pStyle w:val="BodyText"/>
        <w:rPr>
          <w:b/>
          <w:sz w:val="22"/>
        </w:rPr>
      </w:pPr>
    </w:p>
    <w:p w14:paraId="61B39523" w14:textId="77777777" w:rsidR="00A7682D" w:rsidRDefault="0030184A">
      <w:pPr>
        <w:pStyle w:val="BodyText"/>
        <w:ind w:left="460" w:right="405"/>
      </w:pPr>
      <w:r>
        <w:t>The Mississippi Department of Rehabilitation Services (MDRS) (DSE), through the Office</w:t>
      </w:r>
      <w:r>
        <w:rPr>
          <w:spacing w:val="-20"/>
        </w:rPr>
        <w:t xml:space="preserve"> </w:t>
      </w:r>
      <w:r>
        <w:t>of Special Disability Programs (OSDP), serves to improve the quality of life and independence of Mississippians with significant disabilities by providing comprehensive Independent Living Services on a statewide basis. It is the intent of MDRS to increase the availability of Independent Living Services across the State through the implementation of the State Plan for Independent Living</w:t>
      </w:r>
      <w:r>
        <w:rPr>
          <w:spacing w:val="-2"/>
        </w:rPr>
        <w:t xml:space="preserve"> </w:t>
      </w:r>
      <w:r>
        <w:t>(SPIL).</w:t>
      </w:r>
    </w:p>
    <w:p w14:paraId="61B39524" w14:textId="77777777" w:rsidR="00A7682D" w:rsidRDefault="00A7682D">
      <w:pPr>
        <w:pStyle w:val="BodyText"/>
        <w:spacing w:before="2"/>
      </w:pPr>
    </w:p>
    <w:p w14:paraId="61B39525" w14:textId="77777777" w:rsidR="00A7682D" w:rsidRDefault="0030184A">
      <w:pPr>
        <w:pStyle w:val="BodyText"/>
        <w:ind w:left="460"/>
      </w:pPr>
      <w:r>
        <w:t>Living Independence for Everyone (LIFE) of Mississippi (CIL) is dedicated to the</w:t>
      </w:r>
    </w:p>
    <w:p w14:paraId="61B39526" w14:textId="77777777" w:rsidR="00A7682D" w:rsidRDefault="0030184A">
      <w:pPr>
        <w:pStyle w:val="BodyText"/>
        <w:spacing w:before="1"/>
        <w:ind w:left="460" w:right="335"/>
      </w:pPr>
      <w:r>
        <w:t>empowerment of individuals with disabilities. LIFE’s goal is to assist individuals with disabilities, of any age and any type of disability, in their efforts to live independently in their own homes and communities through the provision of a variety of Independent Living Services, particularly the five core services of information and referral, skills training, peer support, advocacy, and transition services from institutionalization back into the community and transition services for children and youth with disabilities.</w:t>
      </w:r>
    </w:p>
    <w:p w14:paraId="61B39527" w14:textId="77777777" w:rsidR="00A7682D" w:rsidRDefault="00A7682D">
      <w:pPr>
        <w:pStyle w:val="BodyText"/>
        <w:spacing w:before="5"/>
      </w:pPr>
    </w:p>
    <w:p w14:paraId="61B39528" w14:textId="77777777" w:rsidR="00A7682D" w:rsidRDefault="0030184A">
      <w:pPr>
        <w:pStyle w:val="BodyText"/>
        <w:ind w:left="460" w:right="417"/>
      </w:pPr>
      <w:r>
        <w:t>The Mississippi Department of Rehabilitation Services (MDRS) Independent Living Rehabilitation Program represented as the Designated State Entity (DSE) and the Centers for Independent Living, LIFE, Inc., will report to the Statewide Independent Living Council (SILC) on a quarterly basis.</w:t>
      </w:r>
    </w:p>
    <w:p w14:paraId="61B39529" w14:textId="77777777" w:rsidR="00A7682D" w:rsidRDefault="00A7682D">
      <w:pPr>
        <w:pStyle w:val="BodyText"/>
        <w:spacing w:before="5"/>
      </w:pPr>
    </w:p>
    <w:p w14:paraId="61B3952A" w14:textId="77777777" w:rsidR="00A7682D" w:rsidRDefault="0030184A">
      <w:pPr>
        <w:pStyle w:val="BodyText"/>
        <w:ind w:left="460" w:right="409"/>
      </w:pPr>
      <w:r>
        <w:t>Written reports are requested, including statistical information (when available), regarding consumers served during that quarter. At the end of each fiscal year, the DSE and the Centers for Independent Living will provide the SILC with copies of the 704 Report for that year.</w:t>
      </w:r>
    </w:p>
    <w:p w14:paraId="61B3952B" w14:textId="77777777" w:rsidR="00A7682D" w:rsidRDefault="0030184A">
      <w:pPr>
        <w:pStyle w:val="BodyText"/>
        <w:ind w:left="460" w:right="795"/>
      </w:pPr>
      <w:r>
        <w:t>Progress and issues relative to the achievement of the goals and objectives outlined in the State Plan for Independent Living (SPIL) will be the primary focus of these reports.</w:t>
      </w:r>
    </w:p>
    <w:p w14:paraId="61B3952C" w14:textId="77777777" w:rsidR="00A7682D" w:rsidRDefault="00A7682D">
      <w:pPr>
        <w:pStyle w:val="BodyText"/>
        <w:spacing w:before="3"/>
      </w:pPr>
    </w:p>
    <w:p w14:paraId="61B3952D" w14:textId="77777777" w:rsidR="00A7682D" w:rsidRDefault="0030184A">
      <w:pPr>
        <w:pStyle w:val="BodyText"/>
        <w:ind w:left="460" w:right="408"/>
      </w:pPr>
      <w:r>
        <w:t>The Statewide Independent Living Council Program Evaluation Subcommittee, composed of SILC members, will implement and monitor the Goals, Objectives and Indicators through the Evaluation Plan. Members of this Subcommittee will not be employed by the DSE or CIL Programs. Both organizations will have input into the development of the Evaluation Plan through their SILC membership.</w:t>
      </w:r>
    </w:p>
    <w:p w14:paraId="61B3952E" w14:textId="77777777" w:rsidR="00A7682D" w:rsidRDefault="00A7682D">
      <w:pPr>
        <w:pStyle w:val="BodyText"/>
        <w:spacing w:before="5"/>
      </w:pPr>
    </w:p>
    <w:p w14:paraId="61B3952F" w14:textId="77777777" w:rsidR="00A7682D" w:rsidRDefault="0030184A">
      <w:pPr>
        <w:pStyle w:val="BodyText"/>
        <w:ind w:left="460" w:right="335"/>
      </w:pPr>
      <w:r>
        <w:t>The Evaluation Subcommittee will review SPIL objectives quarterly. Consumer Satisfaction Surveys from both the DSE and the CILs will be incorporated into the yearly reports and will be utilized to focus on the needs of the program. The implemented Evaluation Plan will also contain an assessment of satisfaction of individuals with disabilities who have received DSE and/or CIL Services.</w:t>
      </w:r>
    </w:p>
    <w:p w14:paraId="61B39530" w14:textId="77777777" w:rsidR="00A7682D" w:rsidRDefault="00A7682D">
      <w:pPr>
        <w:sectPr w:rsidR="00A7682D">
          <w:pgSz w:w="12240" w:h="15840"/>
          <w:pgMar w:top="1500" w:right="1040" w:bottom="280" w:left="1340" w:header="720" w:footer="720" w:gutter="0"/>
          <w:cols w:space="720"/>
        </w:sectPr>
      </w:pPr>
    </w:p>
    <w:p w14:paraId="61B39531" w14:textId="77777777" w:rsidR="00A7682D" w:rsidRDefault="0030184A">
      <w:pPr>
        <w:pStyle w:val="Heading1"/>
        <w:spacing w:before="170"/>
      </w:pPr>
      <w:r>
        <w:lastRenderedPageBreak/>
        <w:t>Section 1: Goals, Objectives and Activities</w:t>
      </w:r>
    </w:p>
    <w:p w14:paraId="61B39532" w14:textId="77777777" w:rsidR="00A7682D" w:rsidRDefault="00A7682D">
      <w:pPr>
        <w:pStyle w:val="BodyText"/>
        <w:spacing w:before="6"/>
        <w:rPr>
          <w:b/>
          <w:sz w:val="23"/>
        </w:rPr>
      </w:pPr>
    </w:p>
    <w:p w14:paraId="61B39533" w14:textId="77777777" w:rsidR="00A7682D" w:rsidRDefault="0030184A">
      <w:pPr>
        <w:pStyle w:val="ListParagraph"/>
        <w:numPr>
          <w:ilvl w:val="1"/>
          <w:numId w:val="23"/>
        </w:numPr>
        <w:tabs>
          <w:tab w:val="left" w:pos="461"/>
        </w:tabs>
        <w:rPr>
          <w:sz w:val="24"/>
        </w:rPr>
      </w:pPr>
      <w:r>
        <w:rPr>
          <w:sz w:val="24"/>
          <w:u w:val="single"/>
        </w:rPr>
        <w:t>Mission:</w:t>
      </w:r>
    </w:p>
    <w:p w14:paraId="61B39534" w14:textId="77777777" w:rsidR="00A7682D" w:rsidRDefault="00A7682D">
      <w:pPr>
        <w:pStyle w:val="BodyText"/>
        <w:spacing w:before="5"/>
        <w:rPr>
          <w:sz w:val="16"/>
        </w:rPr>
      </w:pPr>
    </w:p>
    <w:p w14:paraId="61B39535" w14:textId="77777777" w:rsidR="00A7682D" w:rsidRDefault="0030184A">
      <w:pPr>
        <w:pStyle w:val="BodyText"/>
        <w:spacing w:before="90"/>
        <w:ind w:left="460" w:right="417"/>
      </w:pPr>
      <w:r>
        <w:t>The overall mission of the Statewide Independent Living Council (SILC), the Mississippi Department of Rehabilitation Services (MDRS), Living Independence for Everyone, Inc. (LIFE), is to improve the quality of life and independence of Mississippians with significant disabilities by providing comprehensive, consumer controlled and directed Independent Living Services on a statewide basis. This is accomplished through promoting policies, programs and activities to maximize independence of people with disabilities.</w:t>
      </w:r>
    </w:p>
    <w:p w14:paraId="61B39536" w14:textId="77777777" w:rsidR="00A7682D" w:rsidRDefault="00A7682D">
      <w:pPr>
        <w:pStyle w:val="BodyText"/>
        <w:rPr>
          <w:sz w:val="26"/>
        </w:rPr>
      </w:pPr>
    </w:p>
    <w:p w14:paraId="61B39537" w14:textId="77777777" w:rsidR="00A7682D" w:rsidRDefault="00A7682D">
      <w:pPr>
        <w:pStyle w:val="BodyText"/>
        <w:spacing w:before="5"/>
        <w:rPr>
          <w:sz w:val="22"/>
        </w:rPr>
      </w:pPr>
    </w:p>
    <w:p w14:paraId="61B39538" w14:textId="77777777" w:rsidR="00A7682D" w:rsidRDefault="0030184A">
      <w:pPr>
        <w:pStyle w:val="ListParagraph"/>
        <w:numPr>
          <w:ilvl w:val="1"/>
          <w:numId w:val="23"/>
        </w:numPr>
        <w:tabs>
          <w:tab w:val="left" w:pos="461"/>
        </w:tabs>
        <w:rPr>
          <w:sz w:val="24"/>
        </w:rPr>
      </w:pPr>
      <w:r>
        <w:rPr>
          <w:sz w:val="24"/>
          <w:u w:val="single"/>
        </w:rPr>
        <w:t>Goals:</w:t>
      </w:r>
    </w:p>
    <w:p w14:paraId="61B39539" w14:textId="77777777" w:rsidR="00A7682D" w:rsidRDefault="00A7682D">
      <w:pPr>
        <w:pStyle w:val="BodyText"/>
        <w:spacing w:before="7"/>
        <w:rPr>
          <w:sz w:val="16"/>
        </w:rPr>
      </w:pPr>
    </w:p>
    <w:p w14:paraId="61B3953A" w14:textId="77777777" w:rsidR="00A7682D" w:rsidRDefault="0030184A">
      <w:pPr>
        <w:pStyle w:val="ListParagraph"/>
        <w:numPr>
          <w:ilvl w:val="2"/>
          <w:numId w:val="23"/>
        </w:numPr>
        <w:tabs>
          <w:tab w:val="left" w:pos="1181"/>
        </w:tabs>
        <w:spacing w:before="90"/>
        <w:rPr>
          <w:sz w:val="24"/>
        </w:rPr>
      </w:pPr>
      <w:r>
        <w:rPr>
          <w:sz w:val="24"/>
        </w:rPr>
        <w:t>Improve quality of life and independence of Mississippians with</w:t>
      </w:r>
      <w:r>
        <w:rPr>
          <w:spacing w:val="-7"/>
          <w:sz w:val="24"/>
        </w:rPr>
        <w:t xml:space="preserve"> </w:t>
      </w:r>
      <w:r>
        <w:rPr>
          <w:sz w:val="24"/>
        </w:rPr>
        <w:t>disabilities.</w:t>
      </w:r>
    </w:p>
    <w:p w14:paraId="61B3953B" w14:textId="77777777" w:rsidR="00A7682D" w:rsidRDefault="0030184A">
      <w:pPr>
        <w:pStyle w:val="ListParagraph"/>
        <w:numPr>
          <w:ilvl w:val="2"/>
          <w:numId w:val="23"/>
        </w:numPr>
        <w:tabs>
          <w:tab w:val="left" w:pos="1181"/>
        </w:tabs>
        <w:ind w:right="1407"/>
        <w:rPr>
          <w:sz w:val="24"/>
        </w:rPr>
      </w:pPr>
      <w:r>
        <w:rPr>
          <w:sz w:val="24"/>
        </w:rPr>
        <w:t>Ensure access to disability specific planning and preparedness resources for Mississippians with</w:t>
      </w:r>
      <w:r>
        <w:rPr>
          <w:spacing w:val="-1"/>
          <w:sz w:val="24"/>
        </w:rPr>
        <w:t xml:space="preserve"> </w:t>
      </w:r>
      <w:r>
        <w:rPr>
          <w:sz w:val="24"/>
        </w:rPr>
        <w:t>disabilities.</w:t>
      </w:r>
    </w:p>
    <w:p w14:paraId="61B3953C" w14:textId="77777777" w:rsidR="00A7682D" w:rsidRDefault="0030184A">
      <w:pPr>
        <w:pStyle w:val="ListParagraph"/>
        <w:numPr>
          <w:ilvl w:val="2"/>
          <w:numId w:val="23"/>
        </w:numPr>
        <w:tabs>
          <w:tab w:val="left" w:pos="1181"/>
        </w:tabs>
        <w:ind w:right="425"/>
        <w:rPr>
          <w:sz w:val="24"/>
        </w:rPr>
      </w:pPr>
      <w:r>
        <w:rPr>
          <w:sz w:val="24"/>
        </w:rPr>
        <w:t>Facilitate the transition of persons with significant disabilities who choose to reside in the least restrictive community</w:t>
      </w:r>
      <w:r>
        <w:rPr>
          <w:spacing w:val="-7"/>
          <w:sz w:val="24"/>
        </w:rPr>
        <w:t xml:space="preserve"> </w:t>
      </w:r>
      <w:r>
        <w:rPr>
          <w:sz w:val="24"/>
        </w:rPr>
        <w:t>environment.</w:t>
      </w:r>
    </w:p>
    <w:p w14:paraId="61B3953D" w14:textId="77777777" w:rsidR="00A7682D" w:rsidRDefault="0030184A">
      <w:pPr>
        <w:pStyle w:val="ListParagraph"/>
        <w:numPr>
          <w:ilvl w:val="2"/>
          <w:numId w:val="23"/>
        </w:numPr>
        <w:tabs>
          <w:tab w:val="left" w:pos="1181"/>
        </w:tabs>
        <w:ind w:right="813"/>
        <w:rPr>
          <w:sz w:val="24"/>
        </w:rPr>
      </w:pPr>
      <w:r>
        <w:rPr>
          <w:sz w:val="24"/>
        </w:rPr>
        <w:t>Improve access and resources to Mississippians with disabilities that are available thru the Centers for Independent Living and</w:t>
      </w:r>
      <w:r>
        <w:rPr>
          <w:spacing w:val="4"/>
          <w:sz w:val="24"/>
        </w:rPr>
        <w:t xml:space="preserve"> </w:t>
      </w:r>
      <w:r>
        <w:rPr>
          <w:sz w:val="24"/>
        </w:rPr>
        <w:t>SILC.</w:t>
      </w:r>
    </w:p>
    <w:p w14:paraId="61B3953E" w14:textId="77777777" w:rsidR="00A7682D" w:rsidRDefault="0030184A">
      <w:pPr>
        <w:pStyle w:val="ListParagraph"/>
        <w:numPr>
          <w:ilvl w:val="2"/>
          <w:numId w:val="23"/>
        </w:numPr>
        <w:tabs>
          <w:tab w:val="left" w:pos="1181"/>
        </w:tabs>
        <w:rPr>
          <w:sz w:val="24"/>
        </w:rPr>
      </w:pPr>
      <w:r>
        <w:rPr>
          <w:sz w:val="24"/>
        </w:rPr>
        <w:t>Formerly underserved populations are served by</w:t>
      </w:r>
      <w:r>
        <w:rPr>
          <w:spacing w:val="-10"/>
          <w:sz w:val="24"/>
        </w:rPr>
        <w:t xml:space="preserve"> </w:t>
      </w:r>
      <w:r>
        <w:rPr>
          <w:sz w:val="24"/>
        </w:rPr>
        <w:t>LIFE.</w:t>
      </w:r>
    </w:p>
    <w:p w14:paraId="61B3953F" w14:textId="77777777" w:rsidR="00A7682D" w:rsidRDefault="00A7682D">
      <w:pPr>
        <w:pStyle w:val="BodyText"/>
        <w:rPr>
          <w:sz w:val="26"/>
        </w:rPr>
      </w:pPr>
    </w:p>
    <w:p w14:paraId="61B39540" w14:textId="77777777" w:rsidR="00A7682D" w:rsidRDefault="00A7682D">
      <w:pPr>
        <w:pStyle w:val="BodyText"/>
        <w:spacing w:before="3"/>
        <w:rPr>
          <w:sz w:val="22"/>
        </w:rPr>
      </w:pPr>
    </w:p>
    <w:p w14:paraId="61B39541" w14:textId="77777777" w:rsidR="00A7682D" w:rsidRDefault="0030184A">
      <w:pPr>
        <w:pStyle w:val="ListParagraph"/>
        <w:numPr>
          <w:ilvl w:val="1"/>
          <w:numId w:val="23"/>
        </w:numPr>
        <w:tabs>
          <w:tab w:val="left" w:pos="461"/>
        </w:tabs>
        <w:rPr>
          <w:sz w:val="24"/>
        </w:rPr>
      </w:pPr>
      <w:r>
        <w:rPr>
          <w:sz w:val="24"/>
          <w:u w:val="single"/>
        </w:rPr>
        <w:t>Objectives</w:t>
      </w:r>
    </w:p>
    <w:p w14:paraId="61B39542" w14:textId="77777777" w:rsidR="00A7682D" w:rsidRDefault="00A7682D">
      <w:pPr>
        <w:pStyle w:val="BodyText"/>
        <w:spacing w:before="2"/>
        <w:rPr>
          <w:sz w:val="16"/>
        </w:rPr>
      </w:pPr>
    </w:p>
    <w:p w14:paraId="61B39543" w14:textId="77777777" w:rsidR="00A7682D" w:rsidRDefault="0030184A">
      <w:pPr>
        <w:pStyle w:val="ListParagraph"/>
        <w:numPr>
          <w:ilvl w:val="1"/>
          <w:numId w:val="22"/>
        </w:numPr>
        <w:tabs>
          <w:tab w:val="left" w:pos="1452"/>
        </w:tabs>
        <w:spacing w:before="90"/>
        <w:ind w:right="907" w:hanging="811"/>
        <w:jc w:val="both"/>
        <w:rPr>
          <w:sz w:val="24"/>
        </w:rPr>
      </w:pPr>
      <w:r>
        <w:rPr>
          <w:sz w:val="24"/>
        </w:rPr>
        <w:t>Provide quality Independent Living Services to individuals with disabilities in Mississippi. MDRS will continue to provide Chapter 1, Part B and Chapter 2 services.</w:t>
      </w:r>
    </w:p>
    <w:p w14:paraId="61B39544" w14:textId="77777777" w:rsidR="00A7682D" w:rsidRDefault="0030184A">
      <w:pPr>
        <w:pStyle w:val="ListParagraph"/>
        <w:numPr>
          <w:ilvl w:val="1"/>
          <w:numId w:val="22"/>
        </w:numPr>
        <w:tabs>
          <w:tab w:val="left" w:pos="1451"/>
          <w:tab w:val="left" w:pos="1452"/>
        </w:tabs>
        <w:ind w:hanging="811"/>
        <w:rPr>
          <w:sz w:val="24"/>
        </w:rPr>
      </w:pPr>
      <w:r>
        <w:rPr>
          <w:sz w:val="24"/>
        </w:rPr>
        <w:t>LIFE will continue to provide the core Independent Living</w:t>
      </w:r>
      <w:r>
        <w:rPr>
          <w:spacing w:val="-4"/>
          <w:sz w:val="24"/>
        </w:rPr>
        <w:t xml:space="preserve"> </w:t>
      </w:r>
      <w:r>
        <w:rPr>
          <w:sz w:val="24"/>
        </w:rPr>
        <w:t>Services.</w:t>
      </w:r>
    </w:p>
    <w:p w14:paraId="61B39545" w14:textId="77777777" w:rsidR="00A7682D" w:rsidRDefault="0030184A">
      <w:pPr>
        <w:pStyle w:val="ListParagraph"/>
        <w:numPr>
          <w:ilvl w:val="1"/>
          <w:numId w:val="22"/>
        </w:numPr>
        <w:tabs>
          <w:tab w:val="left" w:pos="1451"/>
          <w:tab w:val="left" w:pos="1452"/>
        </w:tabs>
        <w:ind w:right="888" w:hanging="811"/>
        <w:rPr>
          <w:sz w:val="24"/>
        </w:rPr>
      </w:pPr>
      <w:r>
        <w:rPr>
          <w:sz w:val="24"/>
        </w:rPr>
        <w:t>The SILC will hold public forums and advertise SILC meeting as necessary in order to gain input from stakeholders through public comments.</w:t>
      </w:r>
    </w:p>
    <w:p w14:paraId="61B39546" w14:textId="77777777" w:rsidR="00A7682D" w:rsidRDefault="0030184A">
      <w:pPr>
        <w:pStyle w:val="ListParagraph"/>
        <w:numPr>
          <w:ilvl w:val="1"/>
          <w:numId w:val="21"/>
        </w:numPr>
        <w:tabs>
          <w:tab w:val="left" w:pos="1451"/>
          <w:tab w:val="left" w:pos="1452"/>
        </w:tabs>
        <w:ind w:right="905" w:hanging="811"/>
        <w:rPr>
          <w:sz w:val="24"/>
        </w:rPr>
      </w:pPr>
      <w:r>
        <w:rPr>
          <w:sz w:val="24"/>
        </w:rPr>
        <w:t>Identify and/or implement online materials for use by LIFE or other service providers to educate Mississippians with disabilities about being prepared in</w:t>
      </w:r>
      <w:r>
        <w:rPr>
          <w:spacing w:val="-13"/>
          <w:sz w:val="24"/>
        </w:rPr>
        <w:t xml:space="preserve"> </w:t>
      </w:r>
      <w:r>
        <w:rPr>
          <w:sz w:val="24"/>
        </w:rPr>
        <w:t>a disaster.</w:t>
      </w:r>
    </w:p>
    <w:p w14:paraId="61B39547" w14:textId="77777777" w:rsidR="00A7682D" w:rsidRDefault="0030184A">
      <w:pPr>
        <w:pStyle w:val="ListParagraph"/>
        <w:numPr>
          <w:ilvl w:val="1"/>
          <w:numId w:val="21"/>
        </w:numPr>
        <w:tabs>
          <w:tab w:val="left" w:pos="1451"/>
          <w:tab w:val="left" w:pos="1452"/>
        </w:tabs>
        <w:spacing w:before="1"/>
        <w:ind w:right="1060" w:hanging="811"/>
        <w:rPr>
          <w:sz w:val="24"/>
        </w:rPr>
      </w:pPr>
      <w:r>
        <w:rPr>
          <w:sz w:val="24"/>
        </w:rPr>
        <w:t>Collaborate with federal, state, and local agencies to coordinate, educate</w:t>
      </w:r>
      <w:r>
        <w:rPr>
          <w:spacing w:val="-13"/>
          <w:sz w:val="24"/>
        </w:rPr>
        <w:t xml:space="preserve"> </w:t>
      </w:r>
      <w:r>
        <w:rPr>
          <w:sz w:val="24"/>
        </w:rPr>
        <w:t>and conduct outreach efforts regarding emergency</w:t>
      </w:r>
      <w:r>
        <w:rPr>
          <w:spacing w:val="-6"/>
          <w:sz w:val="24"/>
        </w:rPr>
        <w:t xml:space="preserve"> </w:t>
      </w:r>
      <w:r>
        <w:rPr>
          <w:sz w:val="24"/>
        </w:rPr>
        <w:t>preparedness.</w:t>
      </w:r>
    </w:p>
    <w:p w14:paraId="61B39548" w14:textId="77777777" w:rsidR="00A7682D" w:rsidRDefault="0030184A">
      <w:pPr>
        <w:pStyle w:val="ListParagraph"/>
        <w:numPr>
          <w:ilvl w:val="1"/>
          <w:numId w:val="21"/>
        </w:numPr>
        <w:tabs>
          <w:tab w:val="left" w:pos="1451"/>
          <w:tab w:val="left" w:pos="1452"/>
        </w:tabs>
        <w:ind w:right="627" w:hanging="811"/>
        <w:rPr>
          <w:sz w:val="24"/>
        </w:rPr>
      </w:pPr>
      <w:r>
        <w:rPr>
          <w:sz w:val="24"/>
        </w:rPr>
        <w:t>Promote Independent Living participation in local and state emergency</w:t>
      </w:r>
      <w:r>
        <w:rPr>
          <w:spacing w:val="-16"/>
          <w:sz w:val="24"/>
        </w:rPr>
        <w:t xml:space="preserve"> </w:t>
      </w:r>
      <w:r>
        <w:rPr>
          <w:sz w:val="24"/>
        </w:rPr>
        <w:t>planning, preparedness and response activities such as work groups and task forces developed to address emergency management and</w:t>
      </w:r>
      <w:r>
        <w:rPr>
          <w:spacing w:val="-5"/>
          <w:sz w:val="24"/>
        </w:rPr>
        <w:t xml:space="preserve"> </w:t>
      </w:r>
      <w:r>
        <w:rPr>
          <w:sz w:val="24"/>
        </w:rPr>
        <w:t>response.</w:t>
      </w:r>
    </w:p>
    <w:p w14:paraId="61B39549" w14:textId="77777777" w:rsidR="00A7682D" w:rsidRDefault="0030184A">
      <w:pPr>
        <w:pStyle w:val="BodyText"/>
        <w:tabs>
          <w:tab w:val="left" w:pos="1451"/>
        </w:tabs>
        <w:ind w:left="640"/>
      </w:pPr>
      <w:r>
        <w:t>3.1</w:t>
      </w:r>
      <w:r>
        <w:tab/>
        <w:t xml:space="preserve">Individuals with disabilities have access to </w:t>
      </w:r>
      <w:proofErr w:type="gramStart"/>
      <w:r>
        <w:t>community based</w:t>
      </w:r>
      <w:proofErr w:type="gramEnd"/>
      <w:r>
        <w:rPr>
          <w:spacing w:val="-7"/>
        </w:rPr>
        <w:t xml:space="preserve"> </w:t>
      </w:r>
      <w:r>
        <w:t>resources.</w:t>
      </w:r>
    </w:p>
    <w:p w14:paraId="61B3954A" w14:textId="77777777" w:rsidR="00A7682D" w:rsidRDefault="0030184A">
      <w:pPr>
        <w:pStyle w:val="ListParagraph"/>
        <w:numPr>
          <w:ilvl w:val="1"/>
          <w:numId w:val="20"/>
        </w:numPr>
        <w:tabs>
          <w:tab w:val="left" w:pos="1451"/>
          <w:tab w:val="left" w:pos="1452"/>
        </w:tabs>
        <w:ind w:right="916" w:hanging="811"/>
        <w:rPr>
          <w:sz w:val="24"/>
        </w:rPr>
      </w:pPr>
      <w:r>
        <w:rPr>
          <w:sz w:val="24"/>
        </w:rPr>
        <w:t>The SILC and LIFE will attempt to strengthen the public's knowledge of Independent Living, Independent Living Services, and awareness of</w:t>
      </w:r>
      <w:r>
        <w:rPr>
          <w:spacing w:val="-14"/>
          <w:sz w:val="24"/>
        </w:rPr>
        <w:t xml:space="preserve"> </w:t>
      </w:r>
      <w:r>
        <w:rPr>
          <w:sz w:val="24"/>
        </w:rPr>
        <w:t>disability issues.</w:t>
      </w:r>
    </w:p>
    <w:p w14:paraId="61B3954B" w14:textId="77777777" w:rsidR="00A7682D" w:rsidRDefault="0030184A">
      <w:pPr>
        <w:pStyle w:val="ListParagraph"/>
        <w:numPr>
          <w:ilvl w:val="1"/>
          <w:numId w:val="20"/>
        </w:numPr>
        <w:tabs>
          <w:tab w:val="left" w:pos="1451"/>
          <w:tab w:val="left" w:pos="1452"/>
        </w:tabs>
        <w:ind w:right="1206" w:hanging="811"/>
        <w:rPr>
          <w:sz w:val="24"/>
        </w:rPr>
      </w:pPr>
      <w:r>
        <w:rPr>
          <w:sz w:val="24"/>
        </w:rPr>
        <w:t>LIFE will work towards increasing Independent Living funding to</w:t>
      </w:r>
      <w:r>
        <w:rPr>
          <w:spacing w:val="-17"/>
          <w:sz w:val="24"/>
        </w:rPr>
        <w:t xml:space="preserve"> </w:t>
      </w:r>
      <w:r>
        <w:rPr>
          <w:sz w:val="24"/>
        </w:rPr>
        <w:t>increase capacity to provide IL</w:t>
      </w:r>
      <w:r>
        <w:rPr>
          <w:spacing w:val="-7"/>
          <w:sz w:val="24"/>
        </w:rPr>
        <w:t xml:space="preserve"> </w:t>
      </w:r>
      <w:r>
        <w:rPr>
          <w:sz w:val="24"/>
        </w:rPr>
        <w:t>services.</w:t>
      </w:r>
    </w:p>
    <w:p w14:paraId="61B3954C" w14:textId="77777777" w:rsidR="00A7682D" w:rsidRDefault="00A7682D">
      <w:pPr>
        <w:rPr>
          <w:sz w:val="24"/>
        </w:rPr>
        <w:sectPr w:rsidR="00A7682D">
          <w:pgSz w:w="12240" w:h="15840"/>
          <w:pgMar w:top="1500" w:right="1040" w:bottom="280" w:left="1340" w:header="720" w:footer="720" w:gutter="0"/>
          <w:cols w:space="720"/>
        </w:sectPr>
      </w:pPr>
    </w:p>
    <w:p w14:paraId="61B3954D" w14:textId="77777777" w:rsidR="00A7682D" w:rsidRDefault="0030184A">
      <w:pPr>
        <w:pStyle w:val="ListParagraph"/>
        <w:numPr>
          <w:ilvl w:val="1"/>
          <w:numId w:val="19"/>
        </w:numPr>
        <w:tabs>
          <w:tab w:val="left" w:pos="1451"/>
          <w:tab w:val="left" w:pos="1452"/>
        </w:tabs>
        <w:spacing w:before="74"/>
        <w:ind w:hanging="811"/>
        <w:rPr>
          <w:sz w:val="24"/>
        </w:rPr>
      </w:pPr>
      <w:r>
        <w:rPr>
          <w:sz w:val="24"/>
        </w:rPr>
        <w:lastRenderedPageBreak/>
        <w:t>Vietnamese individuals with disabilities have access to LIFE</w:t>
      </w:r>
      <w:r>
        <w:rPr>
          <w:spacing w:val="1"/>
          <w:sz w:val="24"/>
        </w:rPr>
        <w:t xml:space="preserve"> </w:t>
      </w:r>
      <w:r>
        <w:rPr>
          <w:sz w:val="24"/>
        </w:rPr>
        <w:t>services.</w:t>
      </w:r>
    </w:p>
    <w:p w14:paraId="61B3954E" w14:textId="77777777" w:rsidR="00A7682D" w:rsidRDefault="0030184A">
      <w:pPr>
        <w:pStyle w:val="ListParagraph"/>
        <w:numPr>
          <w:ilvl w:val="1"/>
          <w:numId w:val="19"/>
        </w:numPr>
        <w:tabs>
          <w:tab w:val="left" w:pos="1451"/>
          <w:tab w:val="left" w:pos="1452"/>
        </w:tabs>
        <w:ind w:right="1486" w:hanging="811"/>
        <w:rPr>
          <w:sz w:val="24"/>
        </w:rPr>
      </w:pPr>
      <w:r>
        <w:rPr>
          <w:sz w:val="24"/>
        </w:rPr>
        <w:t>Provide access to telemedicine applications to the underserved and</w:t>
      </w:r>
      <w:r>
        <w:rPr>
          <w:spacing w:val="-12"/>
          <w:sz w:val="24"/>
        </w:rPr>
        <w:t xml:space="preserve"> </w:t>
      </w:r>
      <w:r>
        <w:rPr>
          <w:sz w:val="24"/>
        </w:rPr>
        <w:t>rural populations in</w:t>
      </w:r>
      <w:r>
        <w:rPr>
          <w:spacing w:val="-1"/>
          <w:sz w:val="24"/>
        </w:rPr>
        <w:t xml:space="preserve"> </w:t>
      </w:r>
      <w:r>
        <w:rPr>
          <w:sz w:val="24"/>
        </w:rPr>
        <w:t>Mississippi.</w:t>
      </w:r>
    </w:p>
    <w:p w14:paraId="61B3954F" w14:textId="77777777" w:rsidR="00A7682D" w:rsidRDefault="00A7682D">
      <w:pPr>
        <w:pStyle w:val="BodyText"/>
      </w:pPr>
    </w:p>
    <w:p w14:paraId="61B39550" w14:textId="77777777" w:rsidR="00A7682D" w:rsidRDefault="0030184A">
      <w:pPr>
        <w:pStyle w:val="BodyText"/>
        <w:spacing w:before="1"/>
        <w:ind w:left="100"/>
      </w:pPr>
      <w:r>
        <w:t>Indicators:</w:t>
      </w:r>
    </w:p>
    <w:p w14:paraId="61B39551" w14:textId="77777777" w:rsidR="00A7682D" w:rsidRDefault="0030184A">
      <w:pPr>
        <w:pStyle w:val="ListParagraph"/>
        <w:numPr>
          <w:ilvl w:val="1"/>
          <w:numId w:val="18"/>
        </w:numPr>
        <w:tabs>
          <w:tab w:val="left" w:pos="1451"/>
          <w:tab w:val="left" w:pos="1452"/>
        </w:tabs>
        <w:ind w:hanging="811"/>
        <w:rPr>
          <w:sz w:val="24"/>
        </w:rPr>
      </w:pPr>
      <w:r>
        <w:rPr>
          <w:sz w:val="24"/>
        </w:rPr>
        <w:t>DSE will serve up to 5000 Mississippians with disabilities</w:t>
      </w:r>
      <w:r>
        <w:rPr>
          <w:spacing w:val="-5"/>
          <w:sz w:val="24"/>
        </w:rPr>
        <w:t xml:space="preserve"> </w:t>
      </w:r>
      <w:r>
        <w:rPr>
          <w:sz w:val="24"/>
        </w:rPr>
        <w:t>annually.</w:t>
      </w:r>
    </w:p>
    <w:p w14:paraId="61B39552" w14:textId="77777777" w:rsidR="00A7682D" w:rsidRDefault="0030184A">
      <w:pPr>
        <w:pStyle w:val="ListParagraph"/>
        <w:numPr>
          <w:ilvl w:val="1"/>
          <w:numId w:val="18"/>
        </w:numPr>
        <w:tabs>
          <w:tab w:val="left" w:pos="1451"/>
          <w:tab w:val="left" w:pos="1452"/>
        </w:tabs>
        <w:ind w:hanging="811"/>
        <w:rPr>
          <w:sz w:val="24"/>
        </w:rPr>
      </w:pPr>
      <w:r>
        <w:rPr>
          <w:sz w:val="24"/>
        </w:rPr>
        <w:t>LIFE will serve up to 1500 Mississippians with disabilities</w:t>
      </w:r>
      <w:r>
        <w:rPr>
          <w:spacing w:val="-2"/>
          <w:sz w:val="24"/>
        </w:rPr>
        <w:t xml:space="preserve"> </w:t>
      </w:r>
      <w:r>
        <w:rPr>
          <w:sz w:val="24"/>
        </w:rPr>
        <w:t>annually.</w:t>
      </w:r>
    </w:p>
    <w:p w14:paraId="61B39553" w14:textId="77777777" w:rsidR="00A7682D" w:rsidRDefault="0030184A">
      <w:pPr>
        <w:pStyle w:val="ListParagraph"/>
        <w:numPr>
          <w:ilvl w:val="1"/>
          <w:numId w:val="17"/>
        </w:numPr>
        <w:tabs>
          <w:tab w:val="left" w:pos="1451"/>
          <w:tab w:val="left" w:pos="1452"/>
        </w:tabs>
        <w:ind w:right="989" w:hanging="811"/>
        <w:rPr>
          <w:sz w:val="24"/>
        </w:rPr>
      </w:pPr>
      <w:r>
        <w:rPr>
          <w:sz w:val="24"/>
        </w:rPr>
        <w:t>LIFE will provide community workshops and other training opportunities</w:t>
      </w:r>
      <w:r>
        <w:rPr>
          <w:spacing w:val="-12"/>
          <w:sz w:val="24"/>
        </w:rPr>
        <w:t xml:space="preserve"> </w:t>
      </w:r>
      <w:r>
        <w:rPr>
          <w:sz w:val="24"/>
        </w:rPr>
        <w:t>for persons with disabilities to be prepared in the case of an</w:t>
      </w:r>
      <w:r>
        <w:rPr>
          <w:spacing w:val="-7"/>
          <w:sz w:val="24"/>
        </w:rPr>
        <w:t xml:space="preserve"> </w:t>
      </w:r>
      <w:r>
        <w:rPr>
          <w:sz w:val="24"/>
        </w:rPr>
        <w:t>emergency.</w:t>
      </w:r>
    </w:p>
    <w:p w14:paraId="61B39554" w14:textId="77777777" w:rsidR="00A7682D" w:rsidRDefault="0030184A">
      <w:pPr>
        <w:pStyle w:val="ListParagraph"/>
        <w:numPr>
          <w:ilvl w:val="1"/>
          <w:numId w:val="17"/>
        </w:numPr>
        <w:tabs>
          <w:tab w:val="left" w:pos="1451"/>
          <w:tab w:val="left" w:pos="1452"/>
        </w:tabs>
        <w:ind w:right="493" w:hanging="811"/>
        <w:rPr>
          <w:sz w:val="24"/>
        </w:rPr>
      </w:pPr>
      <w:r>
        <w:rPr>
          <w:sz w:val="24"/>
        </w:rPr>
        <w:t>LIFE will meet and collaborate with community leaders to advocate for accessible shelters.</w:t>
      </w:r>
    </w:p>
    <w:p w14:paraId="61B39555" w14:textId="77777777" w:rsidR="00A7682D" w:rsidRDefault="0030184A">
      <w:pPr>
        <w:pStyle w:val="ListParagraph"/>
        <w:numPr>
          <w:ilvl w:val="1"/>
          <w:numId w:val="16"/>
        </w:numPr>
        <w:tabs>
          <w:tab w:val="left" w:pos="1451"/>
          <w:tab w:val="left" w:pos="1452"/>
        </w:tabs>
        <w:ind w:right="564" w:hanging="811"/>
        <w:rPr>
          <w:sz w:val="24"/>
        </w:rPr>
      </w:pPr>
      <w:r>
        <w:rPr>
          <w:sz w:val="24"/>
        </w:rPr>
        <w:t xml:space="preserve">DSE will transition up to 25 persons with disabilities annually to be served on the home and </w:t>
      </w:r>
      <w:proofErr w:type="gramStart"/>
      <w:r>
        <w:rPr>
          <w:sz w:val="24"/>
        </w:rPr>
        <w:t>community based</w:t>
      </w:r>
      <w:proofErr w:type="gramEnd"/>
      <w:r>
        <w:rPr>
          <w:sz w:val="24"/>
        </w:rPr>
        <w:t xml:space="preserve"> waiver</w:t>
      </w:r>
      <w:r>
        <w:rPr>
          <w:spacing w:val="-8"/>
          <w:sz w:val="24"/>
        </w:rPr>
        <w:t xml:space="preserve"> </w:t>
      </w:r>
      <w:r>
        <w:rPr>
          <w:sz w:val="24"/>
        </w:rPr>
        <w:t>program.</w:t>
      </w:r>
    </w:p>
    <w:p w14:paraId="61B39556" w14:textId="77777777" w:rsidR="00A7682D" w:rsidRDefault="0030184A">
      <w:pPr>
        <w:pStyle w:val="ListParagraph"/>
        <w:numPr>
          <w:ilvl w:val="1"/>
          <w:numId w:val="16"/>
        </w:numPr>
        <w:tabs>
          <w:tab w:val="left" w:pos="1451"/>
          <w:tab w:val="left" w:pos="1452"/>
        </w:tabs>
        <w:ind w:hanging="811"/>
        <w:rPr>
          <w:sz w:val="24"/>
        </w:rPr>
      </w:pPr>
      <w:r>
        <w:rPr>
          <w:sz w:val="24"/>
        </w:rPr>
        <w:t>LIFE will continue to transition persons with disabilities</w:t>
      </w:r>
      <w:r>
        <w:rPr>
          <w:spacing w:val="-3"/>
          <w:sz w:val="24"/>
        </w:rPr>
        <w:t xml:space="preserve"> </w:t>
      </w:r>
      <w:r>
        <w:rPr>
          <w:sz w:val="24"/>
        </w:rPr>
        <w:t>annually.</w:t>
      </w:r>
    </w:p>
    <w:p w14:paraId="61B39557" w14:textId="77777777" w:rsidR="00A7682D" w:rsidRDefault="0030184A">
      <w:pPr>
        <w:pStyle w:val="ListParagraph"/>
        <w:numPr>
          <w:ilvl w:val="1"/>
          <w:numId w:val="15"/>
        </w:numPr>
        <w:tabs>
          <w:tab w:val="left" w:pos="1451"/>
          <w:tab w:val="left" w:pos="1452"/>
        </w:tabs>
        <w:ind w:right="540" w:hanging="811"/>
        <w:rPr>
          <w:sz w:val="24"/>
        </w:rPr>
      </w:pPr>
      <w:r>
        <w:rPr>
          <w:sz w:val="24"/>
        </w:rPr>
        <w:t>SILC and LIFE will identify, promote and sponsor consumer involvement in state and local training, conferences, workshops, recreational activities and seminars that are no cost to the</w:t>
      </w:r>
      <w:r>
        <w:rPr>
          <w:spacing w:val="-3"/>
          <w:sz w:val="24"/>
        </w:rPr>
        <w:t xml:space="preserve"> </w:t>
      </w:r>
      <w:r>
        <w:rPr>
          <w:sz w:val="24"/>
        </w:rPr>
        <w:t>participant.</w:t>
      </w:r>
    </w:p>
    <w:p w14:paraId="61B39558" w14:textId="77777777" w:rsidR="00A7682D" w:rsidRDefault="0030184A">
      <w:pPr>
        <w:pStyle w:val="ListParagraph"/>
        <w:numPr>
          <w:ilvl w:val="1"/>
          <w:numId w:val="15"/>
        </w:numPr>
        <w:tabs>
          <w:tab w:val="left" w:pos="1451"/>
          <w:tab w:val="left" w:pos="1452"/>
        </w:tabs>
        <w:ind w:right="933" w:hanging="811"/>
        <w:rPr>
          <w:sz w:val="24"/>
        </w:rPr>
      </w:pPr>
      <w:r>
        <w:rPr>
          <w:sz w:val="24"/>
        </w:rPr>
        <w:t>LIFE will research sources and seek additional funding to expand IL</w:t>
      </w:r>
      <w:r>
        <w:rPr>
          <w:spacing w:val="-15"/>
          <w:sz w:val="24"/>
        </w:rPr>
        <w:t xml:space="preserve"> </w:t>
      </w:r>
      <w:r>
        <w:rPr>
          <w:sz w:val="24"/>
        </w:rPr>
        <w:t>services, focusing on the underserved</w:t>
      </w:r>
      <w:r>
        <w:rPr>
          <w:spacing w:val="-3"/>
          <w:sz w:val="24"/>
        </w:rPr>
        <w:t xml:space="preserve"> </w:t>
      </w:r>
      <w:r>
        <w:rPr>
          <w:sz w:val="24"/>
        </w:rPr>
        <w:t>population.</w:t>
      </w:r>
    </w:p>
    <w:p w14:paraId="61B39559" w14:textId="77777777" w:rsidR="00A7682D" w:rsidRDefault="0030184A">
      <w:pPr>
        <w:pStyle w:val="ListParagraph"/>
        <w:numPr>
          <w:ilvl w:val="1"/>
          <w:numId w:val="14"/>
        </w:numPr>
        <w:tabs>
          <w:tab w:val="left" w:pos="1451"/>
          <w:tab w:val="left" w:pos="1452"/>
        </w:tabs>
        <w:ind w:hanging="811"/>
        <w:rPr>
          <w:sz w:val="24"/>
        </w:rPr>
      </w:pPr>
      <w:r>
        <w:rPr>
          <w:sz w:val="24"/>
        </w:rPr>
        <w:t>LIFE will provide services in Mississippi’s 82</w:t>
      </w:r>
      <w:r>
        <w:rPr>
          <w:spacing w:val="-2"/>
          <w:sz w:val="24"/>
        </w:rPr>
        <w:t xml:space="preserve"> </w:t>
      </w:r>
      <w:r>
        <w:rPr>
          <w:sz w:val="24"/>
        </w:rPr>
        <w:t>counties.</w:t>
      </w:r>
    </w:p>
    <w:p w14:paraId="61B3955A" w14:textId="77777777" w:rsidR="00A7682D" w:rsidRDefault="0030184A">
      <w:pPr>
        <w:pStyle w:val="ListParagraph"/>
        <w:numPr>
          <w:ilvl w:val="1"/>
          <w:numId w:val="14"/>
        </w:numPr>
        <w:tabs>
          <w:tab w:val="left" w:pos="1451"/>
          <w:tab w:val="left" w:pos="1452"/>
        </w:tabs>
        <w:spacing w:before="1"/>
        <w:ind w:right="820" w:hanging="811"/>
        <w:rPr>
          <w:sz w:val="24"/>
        </w:rPr>
      </w:pPr>
      <w:r>
        <w:rPr>
          <w:sz w:val="24"/>
        </w:rPr>
        <w:t>LIFE will work with senior citizens, Mississippi Band of Choctaw Indians, Veterans and the homeless who have been affected by the pandemic to provide services to the underserved</w:t>
      </w:r>
      <w:r>
        <w:rPr>
          <w:spacing w:val="-2"/>
          <w:sz w:val="24"/>
        </w:rPr>
        <w:t xml:space="preserve"> </w:t>
      </w:r>
      <w:r>
        <w:rPr>
          <w:sz w:val="24"/>
        </w:rPr>
        <w:t>populations.</w:t>
      </w:r>
    </w:p>
    <w:p w14:paraId="61B3955B" w14:textId="77777777" w:rsidR="00A7682D" w:rsidRDefault="00A7682D">
      <w:pPr>
        <w:pStyle w:val="BodyText"/>
        <w:rPr>
          <w:sz w:val="26"/>
        </w:rPr>
      </w:pPr>
    </w:p>
    <w:p w14:paraId="61B3955C" w14:textId="77777777" w:rsidR="00A7682D" w:rsidRDefault="00A7682D">
      <w:pPr>
        <w:pStyle w:val="BodyText"/>
        <w:rPr>
          <w:sz w:val="22"/>
        </w:rPr>
      </w:pPr>
    </w:p>
    <w:p w14:paraId="61B3955D" w14:textId="77777777" w:rsidR="00A7682D" w:rsidRDefault="0030184A">
      <w:pPr>
        <w:pStyle w:val="ListParagraph"/>
        <w:numPr>
          <w:ilvl w:val="1"/>
          <w:numId w:val="13"/>
        </w:numPr>
        <w:tabs>
          <w:tab w:val="left" w:pos="461"/>
        </w:tabs>
        <w:rPr>
          <w:sz w:val="24"/>
        </w:rPr>
      </w:pPr>
      <w:r>
        <w:rPr>
          <w:sz w:val="24"/>
          <w:u w:val="single"/>
        </w:rPr>
        <w:t>Evaluation</w:t>
      </w:r>
    </w:p>
    <w:p w14:paraId="61B3955E" w14:textId="77777777" w:rsidR="00A7682D" w:rsidRDefault="00A7682D">
      <w:pPr>
        <w:pStyle w:val="BodyText"/>
        <w:spacing w:before="2"/>
        <w:rPr>
          <w:sz w:val="16"/>
        </w:rPr>
      </w:pPr>
    </w:p>
    <w:p w14:paraId="61B3955F" w14:textId="77777777" w:rsidR="00A7682D" w:rsidRDefault="0030184A">
      <w:pPr>
        <w:pStyle w:val="BodyText"/>
        <w:spacing w:before="90"/>
        <w:ind w:left="100" w:right="417"/>
      </w:pPr>
      <w:r>
        <w:t>Methods and processes the SILC will use to evaluate the effectiveness of the SPIL including timelines and evaluation of satisfaction of individuals with disabilities.</w:t>
      </w:r>
    </w:p>
    <w:p w14:paraId="61B39560" w14:textId="77777777" w:rsidR="00A7682D" w:rsidRDefault="00A7682D">
      <w:pPr>
        <w:pStyle w:val="BodyText"/>
        <w:rPr>
          <w:sz w:val="20"/>
        </w:rPr>
      </w:pPr>
    </w:p>
    <w:p w14:paraId="61B39561" w14:textId="77777777" w:rsidR="00A7682D" w:rsidRDefault="00A7682D">
      <w:pPr>
        <w:pStyle w:val="BodyText"/>
        <w:spacing w:before="6"/>
        <w:rPr>
          <w:sz w:val="2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4"/>
        <w:gridCol w:w="1630"/>
        <w:gridCol w:w="1519"/>
        <w:gridCol w:w="1704"/>
        <w:gridCol w:w="1659"/>
        <w:gridCol w:w="1675"/>
      </w:tblGrid>
      <w:tr w:rsidR="00A7682D" w14:paraId="61B39569" w14:textId="77777777">
        <w:trPr>
          <w:trHeight w:val="2207"/>
        </w:trPr>
        <w:tc>
          <w:tcPr>
            <w:tcW w:w="1154" w:type="dxa"/>
          </w:tcPr>
          <w:p w14:paraId="61B39562" w14:textId="77777777" w:rsidR="00A7682D" w:rsidRDefault="0030184A">
            <w:pPr>
              <w:pStyle w:val="TableParagraph"/>
              <w:spacing w:line="275" w:lineRule="exact"/>
              <w:ind w:left="9"/>
              <w:rPr>
                <w:b/>
                <w:sz w:val="24"/>
              </w:rPr>
            </w:pPr>
            <w:r>
              <w:rPr>
                <w:b/>
                <w:sz w:val="24"/>
              </w:rPr>
              <w:t>Timeline</w:t>
            </w:r>
          </w:p>
        </w:tc>
        <w:tc>
          <w:tcPr>
            <w:tcW w:w="1630" w:type="dxa"/>
          </w:tcPr>
          <w:p w14:paraId="61B39563" w14:textId="77777777" w:rsidR="00A7682D" w:rsidRDefault="0030184A">
            <w:pPr>
              <w:pStyle w:val="TableParagraph"/>
              <w:ind w:left="107" w:right="356"/>
              <w:rPr>
                <w:b/>
                <w:sz w:val="24"/>
              </w:rPr>
            </w:pPr>
            <w:r>
              <w:rPr>
                <w:b/>
                <w:sz w:val="24"/>
              </w:rPr>
              <w:t>Goals (copy from section 1.2 above)</w:t>
            </w:r>
          </w:p>
        </w:tc>
        <w:tc>
          <w:tcPr>
            <w:tcW w:w="1519" w:type="dxa"/>
          </w:tcPr>
          <w:p w14:paraId="61B39564" w14:textId="77777777" w:rsidR="00A7682D" w:rsidRDefault="0030184A">
            <w:pPr>
              <w:pStyle w:val="TableParagraph"/>
              <w:ind w:left="108" w:right="263"/>
              <w:jc w:val="both"/>
              <w:rPr>
                <w:b/>
                <w:sz w:val="24"/>
              </w:rPr>
            </w:pPr>
            <w:r>
              <w:rPr>
                <w:b/>
                <w:sz w:val="24"/>
              </w:rPr>
              <w:t>Objectives (copy from section 1.3 above)</w:t>
            </w:r>
          </w:p>
        </w:tc>
        <w:tc>
          <w:tcPr>
            <w:tcW w:w="1704" w:type="dxa"/>
          </w:tcPr>
          <w:p w14:paraId="61B39565" w14:textId="77777777" w:rsidR="00A7682D" w:rsidRDefault="0030184A">
            <w:pPr>
              <w:pStyle w:val="TableParagraph"/>
              <w:ind w:left="108" w:right="502"/>
              <w:rPr>
                <w:b/>
                <w:sz w:val="24"/>
              </w:rPr>
            </w:pPr>
            <w:r>
              <w:rPr>
                <w:b/>
                <w:sz w:val="24"/>
              </w:rPr>
              <w:t>Data to be collected</w:t>
            </w:r>
          </w:p>
        </w:tc>
        <w:tc>
          <w:tcPr>
            <w:tcW w:w="1659" w:type="dxa"/>
          </w:tcPr>
          <w:p w14:paraId="61B39566" w14:textId="77777777" w:rsidR="00A7682D" w:rsidRDefault="0030184A">
            <w:pPr>
              <w:pStyle w:val="TableParagraph"/>
              <w:ind w:left="108" w:right="538"/>
              <w:rPr>
                <w:b/>
                <w:sz w:val="24"/>
              </w:rPr>
            </w:pPr>
            <w:r>
              <w:rPr>
                <w:b/>
                <w:sz w:val="24"/>
              </w:rPr>
              <w:t>Data collection method</w:t>
            </w:r>
          </w:p>
        </w:tc>
        <w:tc>
          <w:tcPr>
            <w:tcW w:w="1675" w:type="dxa"/>
          </w:tcPr>
          <w:p w14:paraId="61B39567" w14:textId="77777777" w:rsidR="00A7682D" w:rsidRDefault="0030184A">
            <w:pPr>
              <w:pStyle w:val="TableParagraph"/>
              <w:ind w:left="106" w:right="169"/>
              <w:rPr>
                <w:b/>
                <w:sz w:val="24"/>
              </w:rPr>
            </w:pPr>
            <w:r>
              <w:rPr>
                <w:b/>
                <w:sz w:val="24"/>
              </w:rPr>
              <w:t>Organization primarily responsible for data collection (please check</w:t>
            </w:r>
          </w:p>
          <w:p w14:paraId="61B39568" w14:textId="77777777" w:rsidR="00A7682D" w:rsidRDefault="0030184A">
            <w:pPr>
              <w:pStyle w:val="TableParagraph"/>
              <w:spacing w:line="270" w:lineRule="atLeast"/>
              <w:ind w:left="106" w:right="408"/>
              <w:rPr>
                <w:b/>
                <w:sz w:val="24"/>
              </w:rPr>
            </w:pPr>
            <w:r>
              <w:rPr>
                <w:b/>
                <w:sz w:val="24"/>
              </w:rPr>
              <w:t>as many as apply)</w:t>
            </w:r>
          </w:p>
        </w:tc>
      </w:tr>
      <w:tr w:rsidR="00A7682D" w14:paraId="61B39571" w14:textId="77777777">
        <w:trPr>
          <w:trHeight w:val="1933"/>
        </w:trPr>
        <w:tc>
          <w:tcPr>
            <w:tcW w:w="1154" w:type="dxa"/>
          </w:tcPr>
          <w:p w14:paraId="61B3956A" w14:textId="6B8BC888" w:rsidR="00A7682D" w:rsidRDefault="0030184A">
            <w:pPr>
              <w:pStyle w:val="TableParagraph"/>
              <w:ind w:left="9" w:right="-15"/>
              <w:rPr>
                <w:i/>
                <w:sz w:val="24"/>
              </w:rPr>
            </w:pPr>
            <w:r>
              <w:rPr>
                <w:i/>
                <w:color w:val="7E7E7E"/>
                <w:sz w:val="24"/>
              </w:rPr>
              <w:t xml:space="preserve">Throughout </w:t>
            </w:r>
            <w:ins w:id="0" w:author="Anita Naik" w:date="2023-06-08T11:27:00Z">
              <w:r w:rsidR="00E70276">
                <w:rPr>
                  <w:i/>
                  <w:color w:val="7E7E7E"/>
                  <w:sz w:val="24"/>
                </w:rPr>
                <w:t>4</w:t>
              </w:r>
            </w:ins>
            <w:del w:id="1" w:author="Anita Naik" w:date="2023-06-08T11:27:00Z">
              <w:r w:rsidDel="00E70276">
                <w:rPr>
                  <w:i/>
                  <w:color w:val="7E7E7E"/>
                  <w:sz w:val="24"/>
                </w:rPr>
                <w:delText>3</w:delText>
              </w:r>
            </w:del>
            <w:r>
              <w:rPr>
                <w:i/>
                <w:color w:val="7E7E7E"/>
                <w:sz w:val="24"/>
              </w:rPr>
              <w:t>-year period</w:t>
            </w:r>
          </w:p>
        </w:tc>
        <w:tc>
          <w:tcPr>
            <w:tcW w:w="1630" w:type="dxa"/>
          </w:tcPr>
          <w:p w14:paraId="61B3956B" w14:textId="77777777" w:rsidR="00A7682D" w:rsidRDefault="0030184A">
            <w:pPr>
              <w:pStyle w:val="TableParagraph"/>
              <w:ind w:left="107" w:right="69"/>
              <w:rPr>
                <w:sz w:val="24"/>
              </w:rPr>
            </w:pPr>
            <w:r>
              <w:rPr>
                <w:sz w:val="24"/>
              </w:rPr>
              <w:t>Improve quality of life and independence of Mississippians</w:t>
            </w:r>
          </w:p>
        </w:tc>
        <w:tc>
          <w:tcPr>
            <w:tcW w:w="1519" w:type="dxa"/>
          </w:tcPr>
          <w:p w14:paraId="61B3956C" w14:textId="77777777" w:rsidR="00A7682D" w:rsidRDefault="0030184A">
            <w:pPr>
              <w:pStyle w:val="TableParagraph"/>
              <w:spacing w:line="259" w:lineRule="auto"/>
              <w:ind w:left="108" w:right="283"/>
            </w:pPr>
            <w:r>
              <w:t>1.1Provide quality Independent Living Services to individuals with</w:t>
            </w:r>
          </w:p>
        </w:tc>
        <w:tc>
          <w:tcPr>
            <w:tcW w:w="1704" w:type="dxa"/>
          </w:tcPr>
          <w:p w14:paraId="61B3956D" w14:textId="77777777" w:rsidR="00A7682D" w:rsidRDefault="0030184A">
            <w:pPr>
              <w:pStyle w:val="TableParagraph"/>
              <w:ind w:left="108" w:right="169"/>
              <w:rPr>
                <w:sz w:val="24"/>
              </w:rPr>
            </w:pPr>
            <w:r>
              <w:rPr>
                <w:sz w:val="24"/>
              </w:rPr>
              <w:t>Number of cases opened/served by DSE. Including</w:t>
            </w:r>
          </w:p>
          <w:p w14:paraId="61B3956E" w14:textId="77777777" w:rsidR="00A7682D" w:rsidRDefault="0030184A">
            <w:pPr>
              <w:pStyle w:val="TableParagraph"/>
              <w:spacing w:line="270" w:lineRule="atLeast"/>
              <w:ind w:left="108" w:right="203"/>
              <w:rPr>
                <w:sz w:val="24"/>
              </w:rPr>
            </w:pPr>
            <w:r>
              <w:rPr>
                <w:sz w:val="24"/>
              </w:rPr>
              <w:t>satisfaction of services.</w:t>
            </w:r>
          </w:p>
        </w:tc>
        <w:tc>
          <w:tcPr>
            <w:tcW w:w="1659" w:type="dxa"/>
          </w:tcPr>
          <w:p w14:paraId="61B3956F" w14:textId="77777777" w:rsidR="00A7682D" w:rsidRDefault="0030184A">
            <w:pPr>
              <w:pStyle w:val="TableParagraph"/>
              <w:ind w:left="108" w:right="607"/>
              <w:jc w:val="both"/>
              <w:rPr>
                <w:sz w:val="24"/>
              </w:rPr>
            </w:pPr>
            <w:r>
              <w:rPr>
                <w:color w:val="7E7E7E"/>
                <w:sz w:val="24"/>
              </w:rPr>
              <w:t>Quarterly Report to SILC.</w:t>
            </w:r>
          </w:p>
        </w:tc>
        <w:tc>
          <w:tcPr>
            <w:tcW w:w="1675" w:type="dxa"/>
          </w:tcPr>
          <w:p w14:paraId="61B39570" w14:textId="77777777" w:rsidR="00A7682D" w:rsidRDefault="0030184A">
            <w:pPr>
              <w:pStyle w:val="TableParagraph"/>
              <w:spacing w:line="290" w:lineRule="exact"/>
              <w:ind w:left="466"/>
              <w:rPr>
                <w:i/>
                <w:sz w:val="24"/>
              </w:rPr>
            </w:pPr>
            <w:r>
              <w:rPr>
                <w:rFonts w:ascii="Courier New"/>
                <w:color w:val="7E7E7E"/>
                <w:sz w:val="24"/>
              </w:rPr>
              <w:t>o</w:t>
            </w:r>
            <w:r>
              <w:rPr>
                <w:rFonts w:ascii="Courier New"/>
                <w:color w:val="7E7E7E"/>
                <w:spacing w:val="71"/>
                <w:sz w:val="24"/>
              </w:rPr>
              <w:t xml:space="preserve"> </w:t>
            </w:r>
            <w:r>
              <w:rPr>
                <w:i/>
                <w:color w:val="7E7E7E"/>
                <w:sz w:val="24"/>
              </w:rPr>
              <w:t>DSE</w:t>
            </w:r>
          </w:p>
        </w:tc>
      </w:tr>
    </w:tbl>
    <w:p w14:paraId="61B39572" w14:textId="77777777" w:rsidR="00A7682D" w:rsidRDefault="00A7682D">
      <w:pPr>
        <w:spacing w:line="290" w:lineRule="exact"/>
        <w:rPr>
          <w:sz w:val="24"/>
        </w:rPr>
        <w:sectPr w:rsidR="00A7682D">
          <w:pgSz w:w="12240" w:h="15840"/>
          <w:pgMar w:top="136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4"/>
        <w:gridCol w:w="1630"/>
        <w:gridCol w:w="1519"/>
        <w:gridCol w:w="1704"/>
        <w:gridCol w:w="1659"/>
        <w:gridCol w:w="1675"/>
      </w:tblGrid>
      <w:tr w:rsidR="00A7682D" w14:paraId="61B39594" w14:textId="77777777">
        <w:trPr>
          <w:trHeight w:val="539"/>
        </w:trPr>
        <w:tc>
          <w:tcPr>
            <w:tcW w:w="1154" w:type="dxa"/>
            <w:vMerge w:val="restart"/>
            <w:tcBorders>
              <w:top w:val="nil"/>
            </w:tcBorders>
          </w:tcPr>
          <w:p w14:paraId="61B39573" w14:textId="77777777" w:rsidR="00A7682D" w:rsidRDefault="00A7682D">
            <w:pPr>
              <w:pStyle w:val="TableParagraph"/>
            </w:pPr>
          </w:p>
        </w:tc>
        <w:tc>
          <w:tcPr>
            <w:tcW w:w="1630" w:type="dxa"/>
            <w:tcBorders>
              <w:top w:val="nil"/>
              <w:bottom w:val="nil"/>
            </w:tcBorders>
          </w:tcPr>
          <w:p w14:paraId="61B39574" w14:textId="77777777" w:rsidR="00A7682D" w:rsidRDefault="0030184A">
            <w:pPr>
              <w:pStyle w:val="TableParagraph"/>
              <w:spacing w:line="261" w:lineRule="exact"/>
              <w:ind w:left="107"/>
              <w:rPr>
                <w:sz w:val="24"/>
              </w:rPr>
            </w:pPr>
            <w:r>
              <w:rPr>
                <w:sz w:val="24"/>
              </w:rPr>
              <w:t>with</w:t>
            </w:r>
          </w:p>
          <w:p w14:paraId="61B39575" w14:textId="77777777" w:rsidR="00A7682D" w:rsidRDefault="0030184A">
            <w:pPr>
              <w:pStyle w:val="TableParagraph"/>
              <w:spacing w:line="258" w:lineRule="exact"/>
              <w:ind w:left="107"/>
              <w:rPr>
                <w:sz w:val="24"/>
              </w:rPr>
            </w:pPr>
            <w:r>
              <w:rPr>
                <w:sz w:val="24"/>
              </w:rPr>
              <w:t>disabilities.</w:t>
            </w:r>
          </w:p>
        </w:tc>
        <w:tc>
          <w:tcPr>
            <w:tcW w:w="1519" w:type="dxa"/>
            <w:tcBorders>
              <w:top w:val="nil"/>
              <w:bottom w:val="nil"/>
            </w:tcBorders>
          </w:tcPr>
          <w:p w14:paraId="61B39576" w14:textId="77777777" w:rsidR="00A7682D" w:rsidRDefault="0030184A">
            <w:pPr>
              <w:pStyle w:val="TableParagraph"/>
              <w:spacing w:line="240" w:lineRule="exact"/>
              <w:ind w:left="108"/>
            </w:pPr>
            <w:r>
              <w:t>disabilities in</w:t>
            </w:r>
          </w:p>
          <w:p w14:paraId="61B39577" w14:textId="77777777" w:rsidR="00A7682D" w:rsidRDefault="0030184A">
            <w:pPr>
              <w:pStyle w:val="TableParagraph"/>
              <w:spacing w:before="20"/>
              <w:ind w:left="108"/>
            </w:pPr>
            <w:r>
              <w:t>Mississippi.</w:t>
            </w:r>
          </w:p>
        </w:tc>
        <w:tc>
          <w:tcPr>
            <w:tcW w:w="1704" w:type="dxa"/>
            <w:vMerge w:val="restart"/>
            <w:tcBorders>
              <w:top w:val="nil"/>
            </w:tcBorders>
          </w:tcPr>
          <w:p w14:paraId="61B39578" w14:textId="77777777" w:rsidR="00A7682D" w:rsidRDefault="00A7682D">
            <w:pPr>
              <w:pStyle w:val="TableParagraph"/>
              <w:rPr>
                <w:sz w:val="26"/>
              </w:rPr>
            </w:pPr>
          </w:p>
          <w:p w14:paraId="61B39579" w14:textId="77777777" w:rsidR="00A7682D" w:rsidRDefault="00A7682D">
            <w:pPr>
              <w:pStyle w:val="TableParagraph"/>
              <w:rPr>
                <w:sz w:val="26"/>
              </w:rPr>
            </w:pPr>
          </w:p>
          <w:p w14:paraId="61B3957A" w14:textId="77777777" w:rsidR="00A7682D" w:rsidRDefault="00A7682D">
            <w:pPr>
              <w:pStyle w:val="TableParagraph"/>
              <w:rPr>
                <w:sz w:val="26"/>
              </w:rPr>
            </w:pPr>
          </w:p>
          <w:p w14:paraId="61B3957B" w14:textId="77777777" w:rsidR="00A7682D" w:rsidRDefault="00A7682D">
            <w:pPr>
              <w:pStyle w:val="TableParagraph"/>
              <w:rPr>
                <w:sz w:val="26"/>
              </w:rPr>
            </w:pPr>
          </w:p>
          <w:p w14:paraId="61B3957C" w14:textId="77777777" w:rsidR="00A7682D" w:rsidRDefault="00A7682D">
            <w:pPr>
              <w:pStyle w:val="TableParagraph"/>
              <w:rPr>
                <w:sz w:val="26"/>
              </w:rPr>
            </w:pPr>
          </w:p>
          <w:p w14:paraId="61B3957D" w14:textId="77777777" w:rsidR="00A7682D" w:rsidRDefault="00A7682D">
            <w:pPr>
              <w:pStyle w:val="TableParagraph"/>
              <w:rPr>
                <w:sz w:val="26"/>
              </w:rPr>
            </w:pPr>
          </w:p>
          <w:p w14:paraId="61B3957E" w14:textId="77777777" w:rsidR="00A7682D" w:rsidRDefault="00A7682D">
            <w:pPr>
              <w:pStyle w:val="TableParagraph"/>
              <w:rPr>
                <w:sz w:val="26"/>
              </w:rPr>
            </w:pPr>
          </w:p>
          <w:p w14:paraId="61B3957F" w14:textId="77777777" w:rsidR="00A7682D" w:rsidRDefault="00A7682D">
            <w:pPr>
              <w:pStyle w:val="TableParagraph"/>
              <w:spacing w:before="8"/>
              <w:rPr>
                <w:sz w:val="32"/>
              </w:rPr>
            </w:pPr>
          </w:p>
          <w:p w14:paraId="61B39580" w14:textId="77777777" w:rsidR="00A7682D" w:rsidRDefault="0030184A">
            <w:pPr>
              <w:pStyle w:val="TableParagraph"/>
              <w:ind w:left="108" w:right="169"/>
              <w:rPr>
                <w:sz w:val="24"/>
              </w:rPr>
            </w:pPr>
            <w:r>
              <w:rPr>
                <w:sz w:val="24"/>
              </w:rPr>
              <w:t>Number of cases opened/served by LIFE.</w:t>
            </w:r>
          </w:p>
          <w:p w14:paraId="61B39581" w14:textId="77777777" w:rsidR="00A7682D" w:rsidRDefault="00A7682D">
            <w:pPr>
              <w:pStyle w:val="TableParagraph"/>
              <w:rPr>
                <w:sz w:val="26"/>
              </w:rPr>
            </w:pPr>
          </w:p>
          <w:p w14:paraId="61B39582" w14:textId="77777777" w:rsidR="00A7682D" w:rsidRDefault="00A7682D">
            <w:pPr>
              <w:pStyle w:val="TableParagraph"/>
              <w:rPr>
                <w:sz w:val="26"/>
              </w:rPr>
            </w:pPr>
          </w:p>
          <w:p w14:paraId="61B39583" w14:textId="77777777" w:rsidR="00A7682D" w:rsidRDefault="00A7682D">
            <w:pPr>
              <w:pStyle w:val="TableParagraph"/>
              <w:rPr>
                <w:sz w:val="26"/>
              </w:rPr>
            </w:pPr>
          </w:p>
          <w:p w14:paraId="61B39584" w14:textId="77777777" w:rsidR="00A7682D" w:rsidRDefault="0030184A">
            <w:pPr>
              <w:pStyle w:val="TableParagraph"/>
              <w:spacing w:before="208"/>
              <w:ind w:left="108" w:right="76"/>
              <w:rPr>
                <w:sz w:val="24"/>
              </w:rPr>
            </w:pPr>
            <w:r>
              <w:rPr>
                <w:sz w:val="24"/>
              </w:rPr>
              <w:t xml:space="preserve">Number of SILC meetings </w:t>
            </w:r>
            <w:proofErr w:type="gramStart"/>
            <w:r>
              <w:rPr>
                <w:sz w:val="24"/>
              </w:rPr>
              <w:t>held</w:t>
            </w:r>
            <w:proofErr w:type="gramEnd"/>
            <w:r>
              <w:rPr>
                <w:sz w:val="24"/>
              </w:rPr>
              <w:t xml:space="preserve"> and public comments received and addressed by SILC.</w:t>
            </w:r>
          </w:p>
        </w:tc>
        <w:tc>
          <w:tcPr>
            <w:tcW w:w="1659" w:type="dxa"/>
            <w:vMerge w:val="restart"/>
            <w:tcBorders>
              <w:top w:val="nil"/>
            </w:tcBorders>
          </w:tcPr>
          <w:p w14:paraId="61B39585" w14:textId="77777777" w:rsidR="00A7682D" w:rsidRDefault="00A7682D">
            <w:pPr>
              <w:pStyle w:val="TableParagraph"/>
              <w:rPr>
                <w:sz w:val="26"/>
              </w:rPr>
            </w:pPr>
          </w:p>
          <w:p w14:paraId="61B39586" w14:textId="77777777" w:rsidR="00A7682D" w:rsidRDefault="00A7682D">
            <w:pPr>
              <w:pStyle w:val="TableParagraph"/>
              <w:rPr>
                <w:sz w:val="26"/>
              </w:rPr>
            </w:pPr>
          </w:p>
          <w:p w14:paraId="61B39587" w14:textId="77777777" w:rsidR="00A7682D" w:rsidRDefault="00A7682D">
            <w:pPr>
              <w:pStyle w:val="TableParagraph"/>
              <w:rPr>
                <w:sz w:val="26"/>
              </w:rPr>
            </w:pPr>
          </w:p>
          <w:p w14:paraId="61B39588" w14:textId="77777777" w:rsidR="00A7682D" w:rsidRDefault="00A7682D">
            <w:pPr>
              <w:pStyle w:val="TableParagraph"/>
              <w:rPr>
                <w:sz w:val="26"/>
              </w:rPr>
            </w:pPr>
          </w:p>
          <w:p w14:paraId="61B39589" w14:textId="77777777" w:rsidR="00A7682D" w:rsidRDefault="00A7682D">
            <w:pPr>
              <w:pStyle w:val="TableParagraph"/>
              <w:rPr>
                <w:sz w:val="26"/>
              </w:rPr>
            </w:pPr>
          </w:p>
          <w:p w14:paraId="61B3958A" w14:textId="77777777" w:rsidR="00A7682D" w:rsidRDefault="00A7682D">
            <w:pPr>
              <w:pStyle w:val="TableParagraph"/>
              <w:rPr>
                <w:sz w:val="26"/>
              </w:rPr>
            </w:pPr>
          </w:p>
          <w:p w14:paraId="61B3958B" w14:textId="77777777" w:rsidR="00A7682D" w:rsidRDefault="00A7682D">
            <w:pPr>
              <w:pStyle w:val="TableParagraph"/>
              <w:rPr>
                <w:sz w:val="26"/>
              </w:rPr>
            </w:pPr>
          </w:p>
          <w:p w14:paraId="61B3958C" w14:textId="77777777" w:rsidR="00A7682D" w:rsidRDefault="00A7682D">
            <w:pPr>
              <w:pStyle w:val="TableParagraph"/>
              <w:spacing w:before="8"/>
              <w:rPr>
                <w:sz w:val="32"/>
              </w:rPr>
            </w:pPr>
          </w:p>
          <w:p w14:paraId="61B3958D" w14:textId="77777777" w:rsidR="00A7682D" w:rsidRDefault="0030184A">
            <w:pPr>
              <w:pStyle w:val="TableParagraph"/>
              <w:ind w:left="108" w:right="607"/>
              <w:jc w:val="both"/>
              <w:rPr>
                <w:sz w:val="24"/>
              </w:rPr>
            </w:pPr>
            <w:r>
              <w:rPr>
                <w:color w:val="7E7E7E"/>
                <w:sz w:val="24"/>
              </w:rPr>
              <w:t>Quarterly Report to SILC.</w:t>
            </w:r>
          </w:p>
          <w:p w14:paraId="61B3958E" w14:textId="77777777" w:rsidR="00A7682D" w:rsidRDefault="00A7682D">
            <w:pPr>
              <w:pStyle w:val="TableParagraph"/>
              <w:rPr>
                <w:sz w:val="26"/>
              </w:rPr>
            </w:pPr>
          </w:p>
          <w:p w14:paraId="61B3958F" w14:textId="77777777" w:rsidR="00A7682D" w:rsidRDefault="00A7682D">
            <w:pPr>
              <w:pStyle w:val="TableParagraph"/>
              <w:rPr>
                <w:sz w:val="26"/>
              </w:rPr>
            </w:pPr>
          </w:p>
          <w:p w14:paraId="61B39590" w14:textId="77777777" w:rsidR="00A7682D" w:rsidRDefault="00A7682D">
            <w:pPr>
              <w:pStyle w:val="TableParagraph"/>
              <w:rPr>
                <w:sz w:val="26"/>
              </w:rPr>
            </w:pPr>
          </w:p>
          <w:p w14:paraId="61B39591" w14:textId="77777777" w:rsidR="00A7682D" w:rsidRDefault="00A7682D">
            <w:pPr>
              <w:pStyle w:val="TableParagraph"/>
              <w:rPr>
                <w:sz w:val="26"/>
              </w:rPr>
            </w:pPr>
          </w:p>
          <w:p w14:paraId="61B39592" w14:textId="77777777" w:rsidR="00A7682D" w:rsidRDefault="0030184A">
            <w:pPr>
              <w:pStyle w:val="TableParagraph"/>
              <w:spacing w:before="185"/>
              <w:ind w:left="108" w:right="607"/>
              <w:jc w:val="both"/>
              <w:rPr>
                <w:sz w:val="24"/>
              </w:rPr>
            </w:pPr>
            <w:r>
              <w:rPr>
                <w:color w:val="7E7E7E"/>
                <w:sz w:val="24"/>
              </w:rPr>
              <w:t>Quarterly Report to SILC.</w:t>
            </w:r>
          </w:p>
        </w:tc>
        <w:tc>
          <w:tcPr>
            <w:tcW w:w="1675" w:type="dxa"/>
            <w:tcBorders>
              <w:top w:val="nil"/>
              <w:bottom w:val="nil"/>
            </w:tcBorders>
          </w:tcPr>
          <w:p w14:paraId="61B39593" w14:textId="77777777" w:rsidR="00A7682D" w:rsidRDefault="00A7682D">
            <w:pPr>
              <w:pStyle w:val="TableParagraph"/>
            </w:pPr>
          </w:p>
        </w:tc>
      </w:tr>
      <w:tr w:rsidR="00A7682D" w14:paraId="61B3959B" w14:textId="77777777">
        <w:trPr>
          <w:trHeight w:val="240"/>
        </w:trPr>
        <w:tc>
          <w:tcPr>
            <w:tcW w:w="1154" w:type="dxa"/>
            <w:vMerge/>
            <w:tcBorders>
              <w:top w:val="nil"/>
            </w:tcBorders>
          </w:tcPr>
          <w:p w14:paraId="61B39595" w14:textId="77777777" w:rsidR="00A7682D" w:rsidRDefault="00A7682D">
            <w:pPr>
              <w:rPr>
                <w:sz w:val="2"/>
                <w:szCs w:val="2"/>
              </w:rPr>
            </w:pPr>
          </w:p>
        </w:tc>
        <w:tc>
          <w:tcPr>
            <w:tcW w:w="1630" w:type="dxa"/>
            <w:tcBorders>
              <w:top w:val="nil"/>
              <w:bottom w:val="nil"/>
            </w:tcBorders>
          </w:tcPr>
          <w:p w14:paraId="61B39596" w14:textId="77777777" w:rsidR="00A7682D" w:rsidRDefault="00A7682D">
            <w:pPr>
              <w:pStyle w:val="TableParagraph"/>
              <w:rPr>
                <w:sz w:val="16"/>
              </w:rPr>
            </w:pPr>
          </w:p>
        </w:tc>
        <w:tc>
          <w:tcPr>
            <w:tcW w:w="1519" w:type="dxa"/>
            <w:tcBorders>
              <w:top w:val="nil"/>
              <w:bottom w:val="nil"/>
            </w:tcBorders>
          </w:tcPr>
          <w:p w14:paraId="61B39597" w14:textId="77777777" w:rsidR="00A7682D" w:rsidRDefault="0030184A">
            <w:pPr>
              <w:pStyle w:val="TableParagraph"/>
              <w:spacing w:line="221" w:lineRule="exact"/>
              <w:ind w:left="108"/>
            </w:pPr>
            <w:r>
              <w:t>MDRS will</w:t>
            </w:r>
          </w:p>
        </w:tc>
        <w:tc>
          <w:tcPr>
            <w:tcW w:w="1704" w:type="dxa"/>
            <w:vMerge/>
            <w:tcBorders>
              <w:top w:val="nil"/>
            </w:tcBorders>
          </w:tcPr>
          <w:p w14:paraId="61B39598" w14:textId="77777777" w:rsidR="00A7682D" w:rsidRDefault="00A7682D">
            <w:pPr>
              <w:rPr>
                <w:sz w:val="2"/>
                <w:szCs w:val="2"/>
              </w:rPr>
            </w:pPr>
          </w:p>
        </w:tc>
        <w:tc>
          <w:tcPr>
            <w:tcW w:w="1659" w:type="dxa"/>
            <w:vMerge/>
            <w:tcBorders>
              <w:top w:val="nil"/>
            </w:tcBorders>
          </w:tcPr>
          <w:p w14:paraId="61B39599" w14:textId="77777777" w:rsidR="00A7682D" w:rsidRDefault="00A7682D">
            <w:pPr>
              <w:rPr>
                <w:sz w:val="2"/>
                <w:szCs w:val="2"/>
              </w:rPr>
            </w:pPr>
          </w:p>
        </w:tc>
        <w:tc>
          <w:tcPr>
            <w:tcW w:w="1675" w:type="dxa"/>
            <w:tcBorders>
              <w:top w:val="nil"/>
              <w:bottom w:val="nil"/>
            </w:tcBorders>
          </w:tcPr>
          <w:p w14:paraId="61B3959A" w14:textId="77777777" w:rsidR="00A7682D" w:rsidRDefault="00A7682D">
            <w:pPr>
              <w:pStyle w:val="TableParagraph"/>
              <w:rPr>
                <w:sz w:val="16"/>
              </w:rPr>
            </w:pPr>
          </w:p>
        </w:tc>
      </w:tr>
      <w:tr w:rsidR="00A7682D" w14:paraId="61B395A2" w14:textId="77777777">
        <w:trPr>
          <w:trHeight w:val="252"/>
        </w:trPr>
        <w:tc>
          <w:tcPr>
            <w:tcW w:w="1154" w:type="dxa"/>
            <w:vMerge/>
            <w:tcBorders>
              <w:top w:val="nil"/>
            </w:tcBorders>
          </w:tcPr>
          <w:p w14:paraId="61B3959C" w14:textId="77777777" w:rsidR="00A7682D" w:rsidRDefault="00A7682D">
            <w:pPr>
              <w:rPr>
                <w:sz w:val="2"/>
                <w:szCs w:val="2"/>
              </w:rPr>
            </w:pPr>
          </w:p>
        </w:tc>
        <w:tc>
          <w:tcPr>
            <w:tcW w:w="1630" w:type="dxa"/>
            <w:tcBorders>
              <w:top w:val="nil"/>
              <w:bottom w:val="nil"/>
            </w:tcBorders>
          </w:tcPr>
          <w:p w14:paraId="61B3959D" w14:textId="77777777" w:rsidR="00A7682D" w:rsidRDefault="00A7682D">
            <w:pPr>
              <w:pStyle w:val="TableParagraph"/>
              <w:rPr>
                <w:sz w:val="18"/>
              </w:rPr>
            </w:pPr>
          </w:p>
        </w:tc>
        <w:tc>
          <w:tcPr>
            <w:tcW w:w="1519" w:type="dxa"/>
            <w:tcBorders>
              <w:top w:val="nil"/>
              <w:bottom w:val="nil"/>
            </w:tcBorders>
          </w:tcPr>
          <w:p w14:paraId="61B3959E" w14:textId="77777777" w:rsidR="00A7682D" w:rsidRDefault="0030184A">
            <w:pPr>
              <w:pStyle w:val="TableParagraph"/>
              <w:spacing w:line="232" w:lineRule="exact"/>
              <w:ind w:left="108"/>
            </w:pPr>
            <w:r>
              <w:t>continue to</w:t>
            </w:r>
          </w:p>
        </w:tc>
        <w:tc>
          <w:tcPr>
            <w:tcW w:w="1704" w:type="dxa"/>
            <w:vMerge/>
            <w:tcBorders>
              <w:top w:val="nil"/>
            </w:tcBorders>
          </w:tcPr>
          <w:p w14:paraId="61B3959F" w14:textId="77777777" w:rsidR="00A7682D" w:rsidRDefault="00A7682D">
            <w:pPr>
              <w:rPr>
                <w:sz w:val="2"/>
                <w:szCs w:val="2"/>
              </w:rPr>
            </w:pPr>
          </w:p>
        </w:tc>
        <w:tc>
          <w:tcPr>
            <w:tcW w:w="1659" w:type="dxa"/>
            <w:vMerge/>
            <w:tcBorders>
              <w:top w:val="nil"/>
            </w:tcBorders>
          </w:tcPr>
          <w:p w14:paraId="61B395A0" w14:textId="77777777" w:rsidR="00A7682D" w:rsidRDefault="00A7682D">
            <w:pPr>
              <w:rPr>
                <w:sz w:val="2"/>
                <w:szCs w:val="2"/>
              </w:rPr>
            </w:pPr>
          </w:p>
        </w:tc>
        <w:tc>
          <w:tcPr>
            <w:tcW w:w="1675" w:type="dxa"/>
            <w:tcBorders>
              <w:top w:val="nil"/>
              <w:bottom w:val="nil"/>
            </w:tcBorders>
          </w:tcPr>
          <w:p w14:paraId="61B395A1" w14:textId="77777777" w:rsidR="00A7682D" w:rsidRDefault="00A7682D">
            <w:pPr>
              <w:pStyle w:val="TableParagraph"/>
              <w:rPr>
                <w:sz w:val="18"/>
              </w:rPr>
            </w:pPr>
          </w:p>
        </w:tc>
      </w:tr>
      <w:tr w:rsidR="00A7682D" w14:paraId="61B395A9" w14:textId="77777777">
        <w:trPr>
          <w:trHeight w:val="253"/>
        </w:trPr>
        <w:tc>
          <w:tcPr>
            <w:tcW w:w="1154" w:type="dxa"/>
            <w:vMerge/>
            <w:tcBorders>
              <w:top w:val="nil"/>
            </w:tcBorders>
          </w:tcPr>
          <w:p w14:paraId="61B395A3" w14:textId="77777777" w:rsidR="00A7682D" w:rsidRDefault="00A7682D">
            <w:pPr>
              <w:rPr>
                <w:sz w:val="2"/>
                <w:szCs w:val="2"/>
              </w:rPr>
            </w:pPr>
          </w:p>
        </w:tc>
        <w:tc>
          <w:tcPr>
            <w:tcW w:w="1630" w:type="dxa"/>
            <w:tcBorders>
              <w:top w:val="nil"/>
              <w:bottom w:val="nil"/>
            </w:tcBorders>
          </w:tcPr>
          <w:p w14:paraId="61B395A4" w14:textId="77777777" w:rsidR="00A7682D" w:rsidRDefault="00A7682D">
            <w:pPr>
              <w:pStyle w:val="TableParagraph"/>
              <w:rPr>
                <w:sz w:val="18"/>
              </w:rPr>
            </w:pPr>
          </w:p>
        </w:tc>
        <w:tc>
          <w:tcPr>
            <w:tcW w:w="1519" w:type="dxa"/>
            <w:tcBorders>
              <w:top w:val="nil"/>
              <w:bottom w:val="nil"/>
            </w:tcBorders>
          </w:tcPr>
          <w:p w14:paraId="61B395A5" w14:textId="77777777" w:rsidR="00A7682D" w:rsidRDefault="0030184A">
            <w:pPr>
              <w:pStyle w:val="TableParagraph"/>
              <w:spacing w:line="234" w:lineRule="exact"/>
              <w:ind w:left="108"/>
            </w:pPr>
            <w:r>
              <w:t>provide</w:t>
            </w:r>
          </w:p>
        </w:tc>
        <w:tc>
          <w:tcPr>
            <w:tcW w:w="1704" w:type="dxa"/>
            <w:vMerge/>
            <w:tcBorders>
              <w:top w:val="nil"/>
            </w:tcBorders>
          </w:tcPr>
          <w:p w14:paraId="61B395A6" w14:textId="77777777" w:rsidR="00A7682D" w:rsidRDefault="00A7682D">
            <w:pPr>
              <w:rPr>
                <w:sz w:val="2"/>
                <w:szCs w:val="2"/>
              </w:rPr>
            </w:pPr>
          </w:p>
        </w:tc>
        <w:tc>
          <w:tcPr>
            <w:tcW w:w="1659" w:type="dxa"/>
            <w:vMerge/>
            <w:tcBorders>
              <w:top w:val="nil"/>
            </w:tcBorders>
          </w:tcPr>
          <w:p w14:paraId="61B395A7" w14:textId="77777777" w:rsidR="00A7682D" w:rsidRDefault="00A7682D">
            <w:pPr>
              <w:rPr>
                <w:sz w:val="2"/>
                <w:szCs w:val="2"/>
              </w:rPr>
            </w:pPr>
          </w:p>
        </w:tc>
        <w:tc>
          <w:tcPr>
            <w:tcW w:w="1675" w:type="dxa"/>
            <w:tcBorders>
              <w:top w:val="nil"/>
              <w:bottom w:val="nil"/>
            </w:tcBorders>
          </w:tcPr>
          <w:p w14:paraId="61B395A8" w14:textId="77777777" w:rsidR="00A7682D" w:rsidRDefault="00A7682D">
            <w:pPr>
              <w:pStyle w:val="TableParagraph"/>
              <w:rPr>
                <w:sz w:val="18"/>
              </w:rPr>
            </w:pPr>
          </w:p>
        </w:tc>
      </w:tr>
      <w:tr w:rsidR="00A7682D" w14:paraId="61B395B0" w14:textId="77777777">
        <w:trPr>
          <w:trHeight w:val="253"/>
        </w:trPr>
        <w:tc>
          <w:tcPr>
            <w:tcW w:w="1154" w:type="dxa"/>
            <w:vMerge/>
            <w:tcBorders>
              <w:top w:val="nil"/>
            </w:tcBorders>
          </w:tcPr>
          <w:p w14:paraId="61B395AA" w14:textId="77777777" w:rsidR="00A7682D" w:rsidRDefault="00A7682D">
            <w:pPr>
              <w:rPr>
                <w:sz w:val="2"/>
                <w:szCs w:val="2"/>
              </w:rPr>
            </w:pPr>
          </w:p>
        </w:tc>
        <w:tc>
          <w:tcPr>
            <w:tcW w:w="1630" w:type="dxa"/>
            <w:tcBorders>
              <w:top w:val="nil"/>
              <w:bottom w:val="nil"/>
            </w:tcBorders>
          </w:tcPr>
          <w:p w14:paraId="61B395AB" w14:textId="77777777" w:rsidR="00A7682D" w:rsidRDefault="00A7682D">
            <w:pPr>
              <w:pStyle w:val="TableParagraph"/>
              <w:rPr>
                <w:sz w:val="18"/>
              </w:rPr>
            </w:pPr>
          </w:p>
        </w:tc>
        <w:tc>
          <w:tcPr>
            <w:tcW w:w="1519" w:type="dxa"/>
            <w:tcBorders>
              <w:top w:val="nil"/>
              <w:bottom w:val="nil"/>
            </w:tcBorders>
          </w:tcPr>
          <w:p w14:paraId="61B395AC" w14:textId="77777777" w:rsidR="00A7682D" w:rsidRDefault="0030184A">
            <w:pPr>
              <w:pStyle w:val="TableParagraph"/>
              <w:spacing w:line="234" w:lineRule="exact"/>
              <w:ind w:left="108"/>
            </w:pPr>
            <w:r>
              <w:t>Chapter 1,</w:t>
            </w:r>
          </w:p>
        </w:tc>
        <w:tc>
          <w:tcPr>
            <w:tcW w:w="1704" w:type="dxa"/>
            <w:vMerge/>
            <w:tcBorders>
              <w:top w:val="nil"/>
            </w:tcBorders>
          </w:tcPr>
          <w:p w14:paraId="61B395AD" w14:textId="77777777" w:rsidR="00A7682D" w:rsidRDefault="00A7682D">
            <w:pPr>
              <w:rPr>
                <w:sz w:val="2"/>
                <w:szCs w:val="2"/>
              </w:rPr>
            </w:pPr>
          </w:p>
        </w:tc>
        <w:tc>
          <w:tcPr>
            <w:tcW w:w="1659" w:type="dxa"/>
            <w:vMerge/>
            <w:tcBorders>
              <w:top w:val="nil"/>
            </w:tcBorders>
          </w:tcPr>
          <w:p w14:paraId="61B395AE" w14:textId="77777777" w:rsidR="00A7682D" w:rsidRDefault="00A7682D">
            <w:pPr>
              <w:rPr>
                <w:sz w:val="2"/>
                <w:szCs w:val="2"/>
              </w:rPr>
            </w:pPr>
          </w:p>
        </w:tc>
        <w:tc>
          <w:tcPr>
            <w:tcW w:w="1675" w:type="dxa"/>
            <w:tcBorders>
              <w:top w:val="nil"/>
              <w:bottom w:val="nil"/>
            </w:tcBorders>
          </w:tcPr>
          <w:p w14:paraId="61B395AF" w14:textId="77777777" w:rsidR="00A7682D" w:rsidRDefault="00A7682D">
            <w:pPr>
              <w:pStyle w:val="TableParagraph"/>
              <w:rPr>
                <w:sz w:val="18"/>
              </w:rPr>
            </w:pPr>
          </w:p>
        </w:tc>
      </w:tr>
      <w:tr w:rsidR="00A7682D" w14:paraId="61B395B7" w14:textId="77777777">
        <w:trPr>
          <w:trHeight w:val="252"/>
        </w:trPr>
        <w:tc>
          <w:tcPr>
            <w:tcW w:w="1154" w:type="dxa"/>
            <w:vMerge/>
            <w:tcBorders>
              <w:top w:val="nil"/>
            </w:tcBorders>
          </w:tcPr>
          <w:p w14:paraId="61B395B1" w14:textId="77777777" w:rsidR="00A7682D" w:rsidRDefault="00A7682D">
            <w:pPr>
              <w:rPr>
                <w:sz w:val="2"/>
                <w:szCs w:val="2"/>
              </w:rPr>
            </w:pPr>
          </w:p>
        </w:tc>
        <w:tc>
          <w:tcPr>
            <w:tcW w:w="1630" w:type="dxa"/>
            <w:tcBorders>
              <w:top w:val="nil"/>
              <w:bottom w:val="nil"/>
            </w:tcBorders>
          </w:tcPr>
          <w:p w14:paraId="61B395B2" w14:textId="77777777" w:rsidR="00A7682D" w:rsidRDefault="00A7682D">
            <w:pPr>
              <w:pStyle w:val="TableParagraph"/>
              <w:rPr>
                <w:sz w:val="18"/>
              </w:rPr>
            </w:pPr>
          </w:p>
        </w:tc>
        <w:tc>
          <w:tcPr>
            <w:tcW w:w="1519" w:type="dxa"/>
            <w:tcBorders>
              <w:top w:val="nil"/>
              <w:bottom w:val="nil"/>
            </w:tcBorders>
          </w:tcPr>
          <w:p w14:paraId="61B395B3" w14:textId="77777777" w:rsidR="00A7682D" w:rsidRDefault="0030184A">
            <w:pPr>
              <w:pStyle w:val="TableParagraph"/>
              <w:spacing w:line="232" w:lineRule="exact"/>
              <w:ind w:left="108"/>
            </w:pPr>
            <w:r>
              <w:t>Part B and</w:t>
            </w:r>
          </w:p>
        </w:tc>
        <w:tc>
          <w:tcPr>
            <w:tcW w:w="1704" w:type="dxa"/>
            <w:vMerge/>
            <w:tcBorders>
              <w:top w:val="nil"/>
            </w:tcBorders>
          </w:tcPr>
          <w:p w14:paraId="61B395B4" w14:textId="77777777" w:rsidR="00A7682D" w:rsidRDefault="00A7682D">
            <w:pPr>
              <w:rPr>
                <w:sz w:val="2"/>
                <w:szCs w:val="2"/>
              </w:rPr>
            </w:pPr>
          </w:p>
        </w:tc>
        <w:tc>
          <w:tcPr>
            <w:tcW w:w="1659" w:type="dxa"/>
            <w:vMerge/>
            <w:tcBorders>
              <w:top w:val="nil"/>
            </w:tcBorders>
          </w:tcPr>
          <w:p w14:paraId="61B395B5" w14:textId="77777777" w:rsidR="00A7682D" w:rsidRDefault="00A7682D">
            <w:pPr>
              <w:rPr>
                <w:sz w:val="2"/>
                <w:szCs w:val="2"/>
              </w:rPr>
            </w:pPr>
          </w:p>
        </w:tc>
        <w:tc>
          <w:tcPr>
            <w:tcW w:w="1675" w:type="dxa"/>
            <w:tcBorders>
              <w:top w:val="nil"/>
              <w:bottom w:val="nil"/>
            </w:tcBorders>
          </w:tcPr>
          <w:p w14:paraId="61B395B6" w14:textId="77777777" w:rsidR="00A7682D" w:rsidRDefault="00A7682D">
            <w:pPr>
              <w:pStyle w:val="TableParagraph"/>
              <w:rPr>
                <w:sz w:val="18"/>
              </w:rPr>
            </w:pPr>
          </w:p>
        </w:tc>
      </w:tr>
      <w:tr w:rsidR="00A7682D" w14:paraId="61B395BE" w14:textId="77777777">
        <w:trPr>
          <w:trHeight w:val="251"/>
        </w:trPr>
        <w:tc>
          <w:tcPr>
            <w:tcW w:w="1154" w:type="dxa"/>
            <w:vMerge/>
            <w:tcBorders>
              <w:top w:val="nil"/>
            </w:tcBorders>
          </w:tcPr>
          <w:p w14:paraId="61B395B8" w14:textId="77777777" w:rsidR="00A7682D" w:rsidRDefault="00A7682D">
            <w:pPr>
              <w:rPr>
                <w:sz w:val="2"/>
                <w:szCs w:val="2"/>
              </w:rPr>
            </w:pPr>
          </w:p>
        </w:tc>
        <w:tc>
          <w:tcPr>
            <w:tcW w:w="1630" w:type="dxa"/>
            <w:tcBorders>
              <w:top w:val="nil"/>
              <w:bottom w:val="nil"/>
            </w:tcBorders>
          </w:tcPr>
          <w:p w14:paraId="61B395B9" w14:textId="77777777" w:rsidR="00A7682D" w:rsidRDefault="00A7682D">
            <w:pPr>
              <w:pStyle w:val="TableParagraph"/>
              <w:rPr>
                <w:sz w:val="18"/>
              </w:rPr>
            </w:pPr>
          </w:p>
        </w:tc>
        <w:tc>
          <w:tcPr>
            <w:tcW w:w="1519" w:type="dxa"/>
            <w:tcBorders>
              <w:top w:val="nil"/>
              <w:bottom w:val="nil"/>
            </w:tcBorders>
          </w:tcPr>
          <w:p w14:paraId="61B395BA" w14:textId="77777777" w:rsidR="00A7682D" w:rsidRDefault="0030184A">
            <w:pPr>
              <w:pStyle w:val="TableParagraph"/>
              <w:spacing w:line="231" w:lineRule="exact"/>
              <w:ind w:left="108"/>
            </w:pPr>
            <w:r>
              <w:t>Chapter 2</w:t>
            </w:r>
          </w:p>
        </w:tc>
        <w:tc>
          <w:tcPr>
            <w:tcW w:w="1704" w:type="dxa"/>
            <w:vMerge/>
            <w:tcBorders>
              <w:top w:val="nil"/>
            </w:tcBorders>
          </w:tcPr>
          <w:p w14:paraId="61B395BB" w14:textId="77777777" w:rsidR="00A7682D" w:rsidRDefault="00A7682D">
            <w:pPr>
              <w:rPr>
                <w:sz w:val="2"/>
                <w:szCs w:val="2"/>
              </w:rPr>
            </w:pPr>
          </w:p>
        </w:tc>
        <w:tc>
          <w:tcPr>
            <w:tcW w:w="1659" w:type="dxa"/>
            <w:vMerge/>
            <w:tcBorders>
              <w:top w:val="nil"/>
            </w:tcBorders>
          </w:tcPr>
          <w:p w14:paraId="61B395BC" w14:textId="77777777" w:rsidR="00A7682D" w:rsidRDefault="00A7682D">
            <w:pPr>
              <w:rPr>
                <w:sz w:val="2"/>
                <w:szCs w:val="2"/>
              </w:rPr>
            </w:pPr>
          </w:p>
        </w:tc>
        <w:tc>
          <w:tcPr>
            <w:tcW w:w="1675" w:type="dxa"/>
            <w:tcBorders>
              <w:top w:val="nil"/>
              <w:bottom w:val="nil"/>
            </w:tcBorders>
          </w:tcPr>
          <w:p w14:paraId="61B395BD" w14:textId="77777777" w:rsidR="00A7682D" w:rsidRDefault="00A7682D">
            <w:pPr>
              <w:pStyle w:val="TableParagraph"/>
              <w:rPr>
                <w:sz w:val="18"/>
              </w:rPr>
            </w:pPr>
          </w:p>
        </w:tc>
      </w:tr>
      <w:tr w:rsidR="00A7682D" w14:paraId="61B395C5" w14:textId="77777777">
        <w:trPr>
          <w:trHeight w:val="266"/>
        </w:trPr>
        <w:tc>
          <w:tcPr>
            <w:tcW w:w="1154" w:type="dxa"/>
            <w:vMerge/>
            <w:tcBorders>
              <w:top w:val="nil"/>
            </w:tcBorders>
          </w:tcPr>
          <w:p w14:paraId="61B395BF" w14:textId="77777777" w:rsidR="00A7682D" w:rsidRDefault="00A7682D">
            <w:pPr>
              <w:rPr>
                <w:sz w:val="2"/>
                <w:szCs w:val="2"/>
              </w:rPr>
            </w:pPr>
          </w:p>
        </w:tc>
        <w:tc>
          <w:tcPr>
            <w:tcW w:w="1630" w:type="dxa"/>
            <w:tcBorders>
              <w:top w:val="nil"/>
              <w:bottom w:val="nil"/>
            </w:tcBorders>
          </w:tcPr>
          <w:p w14:paraId="61B395C0" w14:textId="77777777" w:rsidR="00A7682D" w:rsidRDefault="00A7682D">
            <w:pPr>
              <w:pStyle w:val="TableParagraph"/>
              <w:rPr>
                <w:sz w:val="18"/>
              </w:rPr>
            </w:pPr>
          </w:p>
        </w:tc>
        <w:tc>
          <w:tcPr>
            <w:tcW w:w="1519" w:type="dxa"/>
            <w:tcBorders>
              <w:top w:val="nil"/>
              <w:bottom w:val="nil"/>
            </w:tcBorders>
          </w:tcPr>
          <w:p w14:paraId="61B395C1" w14:textId="77777777" w:rsidR="00A7682D" w:rsidRDefault="0030184A">
            <w:pPr>
              <w:pStyle w:val="TableParagraph"/>
              <w:spacing w:line="238" w:lineRule="exact"/>
              <w:ind w:left="108"/>
            </w:pPr>
            <w:r>
              <w:t>services.</w:t>
            </w:r>
          </w:p>
        </w:tc>
        <w:tc>
          <w:tcPr>
            <w:tcW w:w="1704" w:type="dxa"/>
            <w:vMerge/>
            <w:tcBorders>
              <w:top w:val="nil"/>
            </w:tcBorders>
          </w:tcPr>
          <w:p w14:paraId="61B395C2" w14:textId="77777777" w:rsidR="00A7682D" w:rsidRDefault="00A7682D">
            <w:pPr>
              <w:rPr>
                <w:sz w:val="2"/>
                <w:szCs w:val="2"/>
              </w:rPr>
            </w:pPr>
          </w:p>
        </w:tc>
        <w:tc>
          <w:tcPr>
            <w:tcW w:w="1659" w:type="dxa"/>
            <w:vMerge/>
            <w:tcBorders>
              <w:top w:val="nil"/>
            </w:tcBorders>
          </w:tcPr>
          <w:p w14:paraId="61B395C3" w14:textId="77777777" w:rsidR="00A7682D" w:rsidRDefault="00A7682D">
            <w:pPr>
              <w:rPr>
                <w:sz w:val="2"/>
                <w:szCs w:val="2"/>
              </w:rPr>
            </w:pPr>
          </w:p>
        </w:tc>
        <w:tc>
          <w:tcPr>
            <w:tcW w:w="1675" w:type="dxa"/>
            <w:tcBorders>
              <w:top w:val="nil"/>
              <w:bottom w:val="nil"/>
            </w:tcBorders>
          </w:tcPr>
          <w:p w14:paraId="61B395C4" w14:textId="77777777" w:rsidR="00A7682D" w:rsidRDefault="00A7682D">
            <w:pPr>
              <w:pStyle w:val="TableParagraph"/>
              <w:rPr>
                <w:sz w:val="18"/>
              </w:rPr>
            </w:pPr>
          </w:p>
        </w:tc>
      </w:tr>
      <w:tr w:rsidR="00A7682D" w14:paraId="61B395CC" w14:textId="77777777">
        <w:trPr>
          <w:trHeight w:val="400"/>
        </w:trPr>
        <w:tc>
          <w:tcPr>
            <w:tcW w:w="1154" w:type="dxa"/>
            <w:vMerge/>
            <w:tcBorders>
              <w:top w:val="nil"/>
            </w:tcBorders>
          </w:tcPr>
          <w:p w14:paraId="61B395C6" w14:textId="77777777" w:rsidR="00A7682D" w:rsidRDefault="00A7682D">
            <w:pPr>
              <w:rPr>
                <w:sz w:val="2"/>
                <w:szCs w:val="2"/>
              </w:rPr>
            </w:pPr>
          </w:p>
        </w:tc>
        <w:tc>
          <w:tcPr>
            <w:tcW w:w="1630" w:type="dxa"/>
            <w:tcBorders>
              <w:top w:val="nil"/>
              <w:bottom w:val="nil"/>
            </w:tcBorders>
          </w:tcPr>
          <w:p w14:paraId="61B395C7" w14:textId="77777777" w:rsidR="00A7682D" w:rsidRDefault="00A7682D">
            <w:pPr>
              <w:pStyle w:val="TableParagraph"/>
            </w:pPr>
          </w:p>
        </w:tc>
        <w:tc>
          <w:tcPr>
            <w:tcW w:w="1519" w:type="dxa"/>
            <w:tcBorders>
              <w:top w:val="nil"/>
              <w:bottom w:val="nil"/>
            </w:tcBorders>
          </w:tcPr>
          <w:p w14:paraId="61B395C8" w14:textId="77777777" w:rsidR="00A7682D" w:rsidRDefault="0030184A">
            <w:pPr>
              <w:pStyle w:val="TableParagraph"/>
              <w:spacing w:before="133" w:line="247" w:lineRule="exact"/>
              <w:ind w:left="108"/>
            </w:pPr>
            <w:r>
              <w:t>1.2 LIFE will</w:t>
            </w:r>
          </w:p>
        </w:tc>
        <w:tc>
          <w:tcPr>
            <w:tcW w:w="1704" w:type="dxa"/>
            <w:vMerge/>
            <w:tcBorders>
              <w:top w:val="nil"/>
            </w:tcBorders>
          </w:tcPr>
          <w:p w14:paraId="61B395C9" w14:textId="77777777" w:rsidR="00A7682D" w:rsidRDefault="00A7682D">
            <w:pPr>
              <w:rPr>
                <w:sz w:val="2"/>
                <w:szCs w:val="2"/>
              </w:rPr>
            </w:pPr>
          </w:p>
        </w:tc>
        <w:tc>
          <w:tcPr>
            <w:tcW w:w="1659" w:type="dxa"/>
            <w:vMerge/>
            <w:tcBorders>
              <w:top w:val="nil"/>
            </w:tcBorders>
          </w:tcPr>
          <w:p w14:paraId="61B395CA" w14:textId="77777777" w:rsidR="00A7682D" w:rsidRDefault="00A7682D">
            <w:pPr>
              <w:rPr>
                <w:sz w:val="2"/>
                <w:szCs w:val="2"/>
              </w:rPr>
            </w:pPr>
          </w:p>
        </w:tc>
        <w:tc>
          <w:tcPr>
            <w:tcW w:w="1675" w:type="dxa"/>
            <w:tcBorders>
              <w:top w:val="nil"/>
              <w:bottom w:val="nil"/>
            </w:tcBorders>
          </w:tcPr>
          <w:p w14:paraId="61B395CB" w14:textId="77777777" w:rsidR="00A7682D" w:rsidRDefault="0030184A">
            <w:pPr>
              <w:pStyle w:val="TableParagraph"/>
              <w:spacing w:line="295" w:lineRule="exact"/>
              <w:ind w:left="466"/>
              <w:rPr>
                <w:i/>
                <w:sz w:val="24"/>
              </w:rPr>
            </w:pPr>
            <w:r>
              <w:rPr>
                <w:rFonts w:ascii="Courier New"/>
                <w:color w:val="7E7E7E"/>
                <w:sz w:val="24"/>
              </w:rPr>
              <w:t>o</w:t>
            </w:r>
            <w:r>
              <w:rPr>
                <w:rFonts w:ascii="Courier New"/>
                <w:color w:val="7E7E7E"/>
                <w:spacing w:val="70"/>
                <w:sz w:val="24"/>
              </w:rPr>
              <w:t xml:space="preserve"> </w:t>
            </w:r>
            <w:r>
              <w:rPr>
                <w:i/>
                <w:color w:val="7E7E7E"/>
                <w:sz w:val="24"/>
              </w:rPr>
              <w:t>CIL</w:t>
            </w:r>
          </w:p>
        </w:tc>
      </w:tr>
      <w:tr w:rsidR="00A7682D" w14:paraId="61B395D3" w14:textId="77777777">
        <w:trPr>
          <w:trHeight w:val="253"/>
        </w:trPr>
        <w:tc>
          <w:tcPr>
            <w:tcW w:w="1154" w:type="dxa"/>
            <w:vMerge/>
            <w:tcBorders>
              <w:top w:val="nil"/>
            </w:tcBorders>
          </w:tcPr>
          <w:p w14:paraId="61B395CD" w14:textId="77777777" w:rsidR="00A7682D" w:rsidRDefault="00A7682D">
            <w:pPr>
              <w:rPr>
                <w:sz w:val="2"/>
                <w:szCs w:val="2"/>
              </w:rPr>
            </w:pPr>
          </w:p>
        </w:tc>
        <w:tc>
          <w:tcPr>
            <w:tcW w:w="1630" w:type="dxa"/>
            <w:tcBorders>
              <w:top w:val="nil"/>
              <w:bottom w:val="nil"/>
            </w:tcBorders>
          </w:tcPr>
          <w:p w14:paraId="61B395CE" w14:textId="77777777" w:rsidR="00A7682D" w:rsidRDefault="00A7682D">
            <w:pPr>
              <w:pStyle w:val="TableParagraph"/>
              <w:rPr>
                <w:sz w:val="18"/>
              </w:rPr>
            </w:pPr>
          </w:p>
        </w:tc>
        <w:tc>
          <w:tcPr>
            <w:tcW w:w="1519" w:type="dxa"/>
            <w:tcBorders>
              <w:top w:val="nil"/>
              <w:bottom w:val="nil"/>
            </w:tcBorders>
          </w:tcPr>
          <w:p w14:paraId="61B395CF" w14:textId="77777777" w:rsidR="00A7682D" w:rsidRDefault="0030184A">
            <w:pPr>
              <w:pStyle w:val="TableParagraph"/>
              <w:spacing w:line="234" w:lineRule="exact"/>
              <w:ind w:left="108"/>
            </w:pPr>
            <w:r>
              <w:t>continue to</w:t>
            </w:r>
          </w:p>
        </w:tc>
        <w:tc>
          <w:tcPr>
            <w:tcW w:w="1704" w:type="dxa"/>
            <w:vMerge/>
            <w:tcBorders>
              <w:top w:val="nil"/>
            </w:tcBorders>
          </w:tcPr>
          <w:p w14:paraId="61B395D0" w14:textId="77777777" w:rsidR="00A7682D" w:rsidRDefault="00A7682D">
            <w:pPr>
              <w:rPr>
                <w:sz w:val="2"/>
                <w:szCs w:val="2"/>
              </w:rPr>
            </w:pPr>
          </w:p>
        </w:tc>
        <w:tc>
          <w:tcPr>
            <w:tcW w:w="1659" w:type="dxa"/>
            <w:vMerge/>
            <w:tcBorders>
              <w:top w:val="nil"/>
            </w:tcBorders>
          </w:tcPr>
          <w:p w14:paraId="61B395D1" w14:textId="77777777" w:rsidR="00A7682D" w:rsidRDefault="00A7682D">
            <w:pPr>
              <w:rPr>
                <w:sz w:val="2"/>
                <w:szCs w:val="2"/>
              </w:rPr>
            </w:pPr>
          </w:p>
        </w:tc>
        <w:tc>
          <w:tcPr>
            <w:tcW w:w="1675" w:type="dxa"/>
            <w:tcBorders>
              <w:top w:val="nil"/>
              <w:bottom w:val="nil"/>
            </w:tcBorders>
          </w:tcPr>
          <w:p w14:paraId="61B395D2" w14:textId="77777777" w:rsidR="00A7682D" w:rsidRDefault="00A7682D">
            <w:pPr>
              <w:pStyle w:val="TableParagraph"/>
              <w:rPr>
                <w:sz w:val="18"/>
              </w:rPr>
            </w:pPr>
          </w:p>
        </w:tc>
      </w:tr>
      <w:tr w:rsidR="00A7682D" w14:paraId="61B395DA" w14:textId="77777777">
        <w:trPr>
          <w:trHeight w:val="253"/>
        </w:trPr>
        <w:tc>
          <w:tcPr>
            <w:tcW w:w="1154" w:type="dxa"/>
            <w:vMerge/>
            <w:tcBorders>
              <w:top w:val="nil"/>
            </w:tcBorders>
          </w:tcPr>
          <w:p w14:paraId="61B395D4" w14:textId="77777777" w:rsidR="00A7682D" w:rsidRDefault="00A7682D">
            <w:pPr>
              <w:rPr>
                <w:sz w:val="2"/>
                <w:szCs w:val="2"/>
              </w:rPr>
            </w:pPr>
          </w:p>
        </w:tc>
        <w:tc>
          <w:tcPr>
            <w:tcW w:w="1630" w:type="dxa"/>
            <w:tcBorders>
              <w:top w:val="nil"/>
              <w:bottom w:val="nil"/>
            </w:tcBorders>
          </w:tcPr>
          <w:p w14:paraId="61B395D5" w14:textId="77777777" w:rsidR="00A7682D" w:rsidRDefault="00A7682D">
            <w:pPr>
              <w:pStyle w:val="TableParagraph"/>
              <w:rPr>
                <w:sz w:val="18"/>
              </w:rPr>
            </w:pPr>
          </w:p>
        </w:tc>
        <w:tc>
          <w:tcPr>
            <w:tcW w:w="1519" w:type="dxa"/>
            <w:tcBorders>
              <w:top w:val="nil"/>
              <w:bottom w:val="nil"/>
            </w:tcBorders>
          </w:tcPr>
          <w:p w14:paraId="61B395D6" w14:textId="77777777" w:rsidR="00A7682D" w:rsidRDefault="0030184A">
            <w:pPr>
              <w:pStyle w:val="TableParagraph"/>
              <w:spacing w:line="234" w:lineRule="exact"/>
              <w:ind w:left="108"/>
            </w:pPr>
            <w:r>
              <w:t>provide the</w:t>
            </w:r>
          </w:p>
        </w:tc>
        <w:tc>
          <w:tcPr>
            <w:tcW w:w="1704" w:type="dxa"/>
            <w:vMerge/>
            <w:tcBorders>
              <w:top w:val="nil"/>
            </w:tcBorders>
          </w:tcPr>
          <w:p w14:paraId="61B395D7" w14:textId="77777777" w:rsidR="00A7682D" w:rsidRDefault="00A7682D">
            <w:pPr>
              <w:rPr>
                <w:sz w:val="2"/>
                <w:szCs w:val="2"/>
              </w:rPr>
            </w:pPr>
          </w:p>
        </w:tc>
        <w:tc>
          <w:tcPr>
            <w:tcW w:w="1659" w:type="dxa"/>
            <w:vMerge/>
            <w:tcBorders>
              <w:top w:val="nil"/>
            </w:tcBorders>
          </w:tcPr>
          <w:p w14:paraId="61B395D8" w14:textId="77777777" w:rsidR="00A7682D" w:rsidRDefault="00A7682D">
            <w:pPr>
              <w:rPr>
                <w:sz w:val="2"/>
                <w:szCs w:val="2"/>
              </w:rPr>
            </w:pPr>
          </w:p>
        </w:tc>
        <w:tc>
          <w:tcPr>
            <w:tcW w:w="1675" w:type="dxa"/>
            <w:tcBorders>
              <w:top w:val="nil"/>
              <w:bottom w:val="nil"/>
            </w:tcBorders>
          </w:tcPr>
          <w:p w14:paraId="61B395D9" w14:textId="77777777" w:rsidR="00A7682D" w:rsidRDefault="00A7682D">
            <w:pPr>
              <w:pStyle w:val="TableParagraph"/>
              <w:rPr>
                <w:sz w:val="18"/>
              </w:rPr>
            </w:pPr>
          </w:p>
        </w:tc>
      </w:tr>
      <w:tr w:rsidR="00A7682D" w14:paraId="61B395E1" w14:textId="77777777">
        <w:trPr>
          <w:trHeight w:val="252"/>
        </w:trPr>
        <w:tc>
          <w:tcPr>
            <w:tcW w:w="1154" w:type="dxa"/>
            <w:vMerge/>
            <w:tcBorders>
              <w:top w:val="nil"/>
            </w:tcBorders>
          </w:tcPr>
          <w:p w14:paraId="61B395DB" w14:textId="77777777" w:rsidR="00A7682D" w:rsidRDefault="00A7682D">
            <w:pPr>
              <w:rPr>
                <w:sz w:val="2"/>
                <w:szCs w:val="2"/>
              </w:rPr>
            </w:pPr>
          </w:p>
        </w:tc>
        <w:tc>
          <w:tcPr>
            <w:tcW w:w="1630" w:type="dxa"/>
            <w:tcBorders>
              <w:top w:val="nil"/>
              <w:bottom w:val="nil"/>
            </w:tcBorders>
          </w:tcPr>
          <w:p w14:paraId="61B395DC" w14:textId="77777777" w:rsidR="00A7682D" w:rsidRDefault="00A7682D">
            <w:pPr>
              <w:pStyle w:val="TableParagraph"/>
              <w:rPr>
                <w:sz w:val="18"/>
              </w:rPr>
            </w:pPr>
          </w:p>
        </w:tc>
        <w:tc>
          <w:tcPr>
            <w:tcW w:w="1519" w:type="dxa"/>
            <w:tcBorders>
              <w:top w:val="nil"/>
              <w:bottom w:val="nil"/>
            </w:tcBorders>
          </w:tcPr>
          <w:p w14:paraId="61B395DD" w14:textId="77777777" w:rsidR="00A7682D" w:rsidRDefault="0030184A">
            <w:pPr>
              <w:pStyle w:val="TableParagraph"/>
              <w:spacing w:line="233" w:lineRule="exact"/>
              <w:ind w:left="108"/>
            </w:pPr>
            <w:r>
              <w:t>core</w:t>
            </w:r>
          </w:p>
        </w:tc>
        <w:tc>
          <w:tcPr>
            <w:tcW w:w="1704" w:type="dxa"/>
            <w:vMerge/>
            <w:tcBorders>
              <w:top w:val="nil"/>
            </w:tcBorders>
          </w:tcPr>
          <w:p w14:paraId="61B395DE" w14:textId="77777777" w:rsidR="00A7682D" w:rsidRDefault="00A7682D">
            <w:pPr>
              <w:rPr>
                <w:sz w:val="2"/>
                <w:szCs w:val="2"/>
              </w:rPr>
            </w:pPr>
          </w:p>
        </w:tc>
        <w:tc>
          <w:tcPr>
            <w:tcW w:w="1659" w:type="dxa"/>
            <w:vMerge/>
            <w:tcBorders>
              <w:top w:val="nil"/>
            </w:tcBorders>
          </w:tcPr>
          <w:p w14:paraId="61B395DF" w14:textId="77777777" w:rsidR="00A7682D" w:rsidRDefault="00A7682D">
            <w:pPr>
              <w:rPr>
                <w:sz w:val="2"/>
                <w:szCs w:val="2"/>
              </w:rPr>
            </w:pPr>
          </w:p>
        </w:tc>
        <w:tc>
          <w:tcPr>
            <w:tcW w:w="1675" w:type="dxa"/>
            <w:tcBorders>
              <w:top w:val="nil"/>
              <w:bottom w:val="nil"/>
            </w:tcBorders>
          </w:tcPr>
          <w:p w14:paraId="61B395E0" w14:textId="77777777" w:rsidR="00A7682D" w:rsidRDefault="00A7682D">
            <w:pPr>
              <w:pStyle w:val="TableParagraph"/>
              <w:rPr>
                <w:sz w:val="18"/>
              </w:rPr>
            </w:pPr>
          </w:p>
        </w:tc>
      </w:tr>
      <w:tr w:rsidR="00A7682D" w14:paraId="61B395E8" w14:textId="77777777">
        <w:trPr>
          <w:trHeight w:val="252"/>
        </w:trPr>
        <w:tc>
          <w:tcPr>
            <w:tcW w:w="1154" w:type="dxa"/>
            <w:vMerge/>
            <w:tcBorders>
              <w:top w:val="nil"/>
            </w:tcBorders>
          </w:tcPr>
          <w:p w14:paraId="61B395E2" w14:textId="77777777" w:rsidR="00A7682D" w:rsidRDefault="00A7682D">
            <w:pPr>
              <w:rPr>
                <w:sz w:val="2"/>
                <w:szCs w:val="2"/>
              </w:rPr>
            </w:pPr>
          </w:p>
        </w:tc>
        <w:tc>
          <w:tcPr>
            <w:tcW w:w="1630" w:type="dxa"/>
            <w:tcBorders>
              <w:top w:val="nil"/>
              <w:bottom w:val="nil"/>
            </w:tcBorders>
          </w:tcPr>
          <w:p w14:paraId="61B395E3" w14:textId="77777777" w:rsidR="00A7682D" w:rsidRDefault="00A7682D">
            <w:pPr>
              <w:pStyle w:val="TableParagraph"/>
              <w:rPr>
                <w:sz w:val="18"/>
              </w:rPr>
            </w:pPr>
          </w:p>
        </w:tc>
        <w:tc>
          <w:tcPr>
            <w:tcW w:w="1519" w:type="dxa"/>
            <w:tcBorders>
              <w:top w:val="nil"/>
              <w:bottom w:val="nil"/>
            </w:tcBorders>
          </w:tcPr>
          <w:p w14:paraId="61B395E4" w14:textId="77777777" w:rsidR="00A7682D" w:rsidRDefault="0030184A">
            <w:pPr>
              <w:pStyle w:val="TableParagraph"/>
              <w:spacing w:line="232" w:lineRule="exact"/>
              <w:ind w:left="108"/>
            </w:pPr>
            <w:r>
              <w:t>Independent</w:t>
            </w:r>
          </w:p>
        </w:tc>
        <w:tc>
          <w:tcPr>
            <w:tcW w:w="1704" w:type="dxa"/>
            <w:vMerge/>
            <w:tcBorders>
              <w:top w:val="nil"/>
            </w:tcBorders>
          </w:tcPr>
          <w:p w14:paraId="61B395E5" w14:textId="77777777" w:rsidR="00A7682D" w:rsidRDefault="00A7682D">
            <w:pPr>
              <w:rPr>
                <w:sz w:val="2"/>
                <w:szCs w:val="2"/>
              </w:rPr>
            </w:pPr>
          </w:p>
        </w:tc>
        <w:tc>
          <w:tcPr>
            <w:tcW w:w="1659" w:type="dxa"/>
            <w:vMerge/>
            <w:tcBorders>
              <w:top w:val="nil"/>
            </w:tcBorders>
          </w:tcPr>
          <w:p w14:paraId="61B395E6" w14:textId="77777777" w:rsidR="00A7682D" w:rsidRDefault="00A7682D">
            <w:pPr>
              <w:rPr>
                <w:sz w:val="2"/>
                <w:szCs w:val="2"/>
              </w:rPr>
            </w:pPr>
          </w:p>
        </w:tc>
        <w:tc>
          <w:tcPr>
            <w:tcW w:w="1675" w:type="dxa"/>
            <w:tcBorders>
              <w:top w:val="nil"/>
              <w:bottom w:val="nil"/>
            </w:tcBorders>
          </w:tcPr>
          <w:p w14:paraId="61B395E7" w14:textId="77777777" w:rsidR="00A7682D" w:rsidRDefault="00A7682D">
            <w:pPr>
              <w:pStyle w:val="TableParagraph"/>
              <w:rPr>
                <w:sz w:val="18"/>
              </w:rPr>
            </w:pPr>
          </w:p>
        </w:tc>
      </w:tr>
      <w:tr w:rsidR="00A7682D" w14:paraId="61B395EF" w14:textId="77777777">
        <w:trPr>
          <w:trHeight w:val="252"/>
        </w:trPr>
        <w:tc>
          <w:tcPr>
            <w:tcW w:w="1154" w:type="dxa"/>
            <w:vMerge/>
            <w:tcBorders>
              <w:top w:val="nil"/>
            </w:tcBorders>
          </w:tcPr>
          <w:p w14:paraId="61B395E9" w14:textId="77777777" w:rsidR="00A7682D" w:rsidRDefault="00A7682D">
            <w:pPr>
              <w:rPr>
                <w:sz w:val="2"/>
                <w:szCs w:val="2"/>
              </w:rPr>
            </w:pPr>
          </w:p>
        </w:tc>
        <w:tc>
          <w:tcPr>
            <w:tcW w:w="1630" w:type="dxa"/>
            <w:tcBorders>
              <w:top w:val="nil"/>
              <w:bottom w:val="nil"/>
            </w:tcBorders>
          </w:tcPr>
          <w:p w14:paraId="61B395EA" w14:textId="77777777" w:rsidR="00A7682D" w:rsidRDefault="00A7682D">
            <w:pPr>
              <w:pStyle w:val="TableParagraph"/>
              <w:rPr>
                <w:sz w:val="18"/>
              </w:rPr>
            </w:pPr>
          </w:p>
        </w:tc>
        <w:tc>
          <w:tcPr>
            <w:tcW w:w="1519" w:type="dxa"/>
            <w:tcBorders>
              <w:top w:val="nil"/>
              <w:bottom w:val="nil"/>
            </w:tcBorders>
          </w:tcPr>
          <w:p w14:paraId="61B395EB" w14:textId="77777777" w:rsidR="00A7682D" w:rsidRDefault="0030184A">
            <w:pPr>
              <w:pStyle w:val="TableParagraph"/>
              <w:spacing w:line="232" w:lineRule="exact"/>
              <w:ind w:left="108"/>
            </w:pPr>
            <w:r>
              <w:t>Living</w:t>
            </w:r>
          </w:p>
        </w:tc>
        <w:tc>
          <w:tcPr>
            <w:tcW w:w="1704" w:type="dxa"/>
            <w:vMerge/>
            <w:tcBorders>
              <w:top w:val="nil"/>
            </w:tcBorders>
          </w:tcPr>
          <w:p w14:paraId="61B395EC" w14:textId="77777777" w:rsidR="00A7682D" w:rsidRDefault="00A7682D">
            <w:pPr>
              <w:rPr>
                <w:sz w:val="2"/>
                <w:szCs w:val="2"/>
              </w:rPr>
            </w:pPr>
          </w:p>
        </w:tc>
        <w:tc>
          <w:tcPr>
            <w:tcW w:w="1659" w:type="dxa"/>
            <w:vMerge/>
            <w:tcBorders>
              <w:top w:val="nil"/>
            </w:tcBorders>
          </w:tcPr>
          <w:p w14:paraId="61B395ED" w14:textId="77777777" w:rsidR="00A7682D" w:rsidRDefault="00A7682D">
            <w:pPr>
              <w:rPr>
                <w:sz w:val="2"/>
                <w:szCs w:val="2"/>
              </w:rPr>
            </w:pPr>
          </w:p>
        </w:tc>
        <w:tc>
          <w:tcPr>
            <w:tcW w:w="1675" w:type="dxa"/>
            <w:tcBorders>
              <w:top w:val="nil"/>
              <w:bottom w:val="nil"/>
            </w:tcBorders>
          </w:tcPr>
          <w:p w14:paraId="61B395EE" w14:textId="77777777" w:rsidR="00A7682D" w:rsidRDefault="00A7682D">
            <w:pPr>
              <w:pStyle w:val="TableParagraph"/>
              <w:rPr>
                <w:sz w:val="18"/>
              </w:rPr>
            </w:pPr>
          </w:p>
        </w:tc>
      </w:tr>
      <w:tr w:rsidR="00A7682D" w14:paraId="61B395F6" w14:textId="77777777">
        <w:trPr>
          <w:trHeight w:val="332"/>
        </w:trPr>
        <w:tc>
          <w:tcPr>
            <w:tcW w:w="1154" w:type="dxa"/>
            <w:vMerge/>
            <w:tcBorders>
              <w:top w:val="nil"/>
            </w:tcBorders>
          </w:tcPr>
          <w:p w14:paraId="61B395F0" w14:textId="77777777" w:rsidR="00A7682D" w:rsidRDefault="00A7682D">
            <w:pPr>
              <w:rPr>
                <w:sz w:val="2"/>
                <w:szCs w:val="2"/>
              </w:rPr>
            </w:pPr>
          </w:p>
        </w:tc>
        <w:tc>
          <w:tcPr>
            <w:tcW w:w="1630" w:type="dxa"/>
            <w:tcBorders>
              <w:top w:val="nil"/>
              <w:bottom w:val="nil"/>
            </w:tcBorders>
          </w:tcPr>
          <w:p w14:paraId="61B395F1" w14:textId="77777777" w:rsidR="00A7682D" w:rsidRDefault="00A7682D">
            <w:pPr>
              <w:pStyle w:val="TableParagraph"/>
            </w:pPr>
          </w:p>
        </w:tc>
        <w:tc>
          <w:tcPr>
            <w:tcW w:w="1519" w:type="dxa"/>
            <w:tcBorders>
              <w:top w:val="nil"/>
              <w:bottom w:val="nil"/>
            </w:tcBorders>
          </w:tcPr>
          <w:p w14:paraId="61B395F2" w14:textId="77777777" w:rsidR="00A7682D" w:rsidRDefault="0030184A">
            <w:pPr>
              <w:pStyle w:val="TableParagraph"/>
              <w:spacing w:line="238" w:lineRule="exact"/>
              <w:ind w:left="108"/>
            </w:pPr>
            <w:r>
              <w:t>Services.</w:t>
            </w:r>
          </w:p>
        </w:tc>
        <w:tc>
          <w:tcPr>
            <w:tcW w:w="1704" w:type="dxa"/>
            <w:vMerge/>
            <w:tcBorders>
              <w:top w:val="nil"/>
            </w:tcBorders>
          </w:tcPr>
          <w:p w14:paraId="61B395F3" w14:textId="77777777" w:rsidR="00A7682D" w:rsidRDefault="00A7682D">
            <w:pPr>
              <w:rPr>
                <w:sz w:val="2"/>
                <w:szCs w:val="2"/>
              </w:rPr>
            </w:pPr>
          </w:p>
        </w:tc>
        <w:tc>
          <w:tcPr>
            <w:tcW w:w="1659" w:type="dxa"/>
            <w:vMerge/>
            <w:tcBorders>
              <w:top w:val="nil"/>
            </w:tcBorders>
          </w:tcPr>
          <w:p w14:paraId="61B395F4" w14:textId="77777777" w:rsidR="00A7682D" w:rsidRDefault="00A7682D">
            <w:pPr>
              <w:rPr>
                <w:sz w:val="2"/>
                <w:szCs w:val="2"/>
              </w:rPr>
            </w:pPr>
          </w:p>
        </w:tc>
        <w:tc>
          <w:tcPr>
            <w:tcW w:w="1675" w:type="dxa"/>
            <w:tcBorders>
              <w:top w:val="nil"/>
              <w:bottom w:val="nil"/>
            </w:tcBorders>
          </w:tcPr>
          <w:p w14:paraId="61B395F5" w14:textId="77777777" w:rsidR="00A7682D" w:rsidRDefault="00A7682D">
            <w:pPr>
              <w:pStyle w:val="TableParagraph"/>
            </w:pPr>
          </w:p>
        </w:tc>
      </w:tr>
      <w:tr w:rsidR="00A7682D" w14:paraId="61B395FD" w14:textId="77777777">
        <w:trPr>
          <w:trHeight w:val="607"/>
        </w:trPr>
        <w:tc>
          <w:tcPr>
            <w:tcW w:w="1154" w:type="dxa"/>
            <w:vMerge/>
            <w:tcBorders>
              <w:top w:val="nil"/>
            </w:tcBorders>
          </w:tcPr>
          <w:p w14:paraId="61B395F7" w14:textId="77777777" w:rsidR="00A7682D" w:rsidRDefault="00A7682D">
            <w:pPr>
              <w:rPr>
                <w:sz w:val="2"/>
                <w:szCs w:val="2"/>
              </w:rPr>
            </w:pPr>
          </w:p>
        </w:tc>
        <w:tc>
          <w:tcPr>
            <w:tcW w:w="1630" w:type="dxa"/>
            <w:tcBorders>
              <w:top w:val="nil"/>
              <w:bottom w:val="nil"/>
            </w:tcBorders>
          </w:tcPr>
          <w:p w14:paraId="61B395F8" w14:textId="77777777" w:rsidR="00A7682D" w:rsidRDefault="00A7682D">
            <w:pPr>
              <w:pStyle w:val="TableParagraph"/>
            </w:pPr>
          </w:p>
        </w:tc>
        <w:tc>
          <w:tcPr>
            <w:tcW w:w="1519" w:type="dxa"/>
            <w:tcBorders>
              <w:top w:val="nil"/>
              <w:bottom w:val="nil"/>
            </w:tcBorders>
          </w:tcPr>
          <w:p w14:paraId="61B395F9" w14:textId="77777777" w:rsidR="00A7682D" w:rsidRDefault="0030184A">
            <w:pPr>
              <w:pStyle w:val="TableParagraph"/>
              <w:tabs>
                <w:tab w:val="left" w:pos="828"/>
              </w:tabs>
              <w:spacing w:before="49" w:line="270" w:lineRule="atLeast"/>
              <w:ind w:left="108" w:right="323"/>
            </w:pPr>
            <w:r>
              <w:t>1.3</w:t>
            </w:r>
            <w:r>
              <w:tab/>
            </w:r>
            <w:r>
              <w:rPr>
                <w:spacing w:val="-6"/>
              </w:rPr>
              <w:t xml:space="preserve">The </w:t>
            </w:r>
            <w:r>
              <w:t>SILC</w:t>
            </w:r>
            <w:r>
              <w:rPr>
                <w:spacing w:val="-3"/>
              </w:rPr>
              <w:t xml:space="preserve"> </w:t>
            </w:r>
            <w:r>
              <w:t>will</w:t>
            </w:r>
          </w:p>
        </w:tc>
        <w:tc>
          <w:tcPr>
            <w:tcW w:w="1704" w:type="dxa"/>
            <w:vMerge/>
            <w:tcBorders>
              <w:top w:val="nil"/>
            </w:tcBorders>
          </w:tcPr>
          <w:p w14:paraId="61B395FA" w14:textId="77777777" w:rsidR="00A7682D" w:rsidRDefault="00A7682D">
            <w:pPr>
              <w:rPr>
                <w:sz w:val="2"/>
                <w:szCs w:val="2"/>
              </w:rPr>
            </w:pPr>
          </w:p>
        </w:tc>
        <w:tc>
          <w:tcPr>
            <w:tcW w:w="1659" w:type="dxa"/>
            <w:vMerge/>
            <w:tcBorders>
              <w:top w:val="nil"/>
            </w:tcBorders>
          </w:tcPr>
          <w:p w14:paraId="61B395FB" w14:textId="77777777" w:rsidR="00A7682D" w:rsidRDefault="00A7682D">
            <w:pPr>
              <w:rPr>
                <w:sz w:val="2"/>
                <w:szCs w:val="2"/>
              </w:rPr>
            </w:pPr>
          </w:p>
        </w:tc>
        <w:tc>
          <w:tcPr>
            <w:tcW w:w="1675" w:type="dxa"/>
            <w:tcBorders>
              <w:top w:val="nil"/>
              <w:bottom w:val="nil"/>
            </w:tcBorders>
          </w:tcPr>
          <w:p w14:paraId="61B395FC" w14:textId="77777777" w:rsidR="00A7682D" w:rsidRDefault="0030184A">
            <w:pPr>
              <w:pStyle w:val="TableParagraph"/>
              <w:spacing w:before="69"/>
              <w:ind w:left="466"/>
              <w:rPr>
                <w:i/>
                <w:sz w:val="24"/>
              </w:rPr>
            </w:pPr>
            <w:r>
              <w:rPr>
                <w:rFonts w:ascii="Courier New"/>
                <w:color w:val="7E7E7E"/>
                <w:sz w:val="24"/>
              </w:rPr>
              <w:t>o</w:t>
            </w:r>
            <w:r>
              <w:rPr>
                <w:rFonts w:ascii="Courier New"/>
                <w:color w:val="7E7E7E"/>
                <w:spacing w:val="71"/>
                <w:sz w:val="24"/>
              </w:rPr>
              <w:t xml:space="preserve"> </w:t>
            </w:r>
            <w:r>
              <w:rPr>
                <w:i/>
                <w:color w:val="7E7E7E"/>
                <w:sz w:val="24"/>
              </w:rPr>
              <w:t>SILC</w:t>
            </w:r>
          </w:p>
        </w:tc>
      </w:tr>
      <w:tr w:rsidR="00A7682D" w14:paraId="61B39604" w14:textId="77777777">
        <w:trPr>
          <w:trHeight w:val="253"/>
        </w:trPr>
        <w:tc>
          <w:tcPr>
            <w:tcW w:w="1154" w:type="dxa"/>
            <w:vMerge/>
            <w:tcBorders>
              <w:top w:val="nil"/>
            </w:tcBorders>
          </w:tcPr>
          <w:p w14:paraId="61B395FE" w14:textId="77777777" w:rsidR="00A7682D" w:rsidRDefault="00A7682D">
            <w:pPr>
              <w:rPr>
                <w:sz w:val="2"/>
                <w:szCs w:val="2"/>
              </w:rPr>
            </w:pPr>
          </w:p>
        </w:tc>
        <w:tc>
          <w:tcPr>
            <w:tcW w:w="1630" w:type="dxa"/>
            <w:tcBorders>
              <w:top w:val="nil"/>
              <w:bottom w:val="nil"/>
            </w:tcBorders>
          </w:tcPr>
          <w:p w14:paraId="61B395FF" w14:textId="77777777" w:rsidR="00A7682D" w:rsidRDefault="00A7682D">
            <w:pPr>
              <w:pStyle w:val="TableParagraph"/>
              <w:rPr>
                <w:sz w:val="18"/>
              </w:rPr>
            </w:pPr>
          </w:p>
        </w:tc>
        <w:tc>
          <w:tcPr>
            <w:tcW w:w="1519" w:type="dxa"/>
            <w:tcBorders>
              <w:top w:val="nil"/>
              <w:bottom w:val="nil"/>
            </w:tcBorders>
          </w:tcPr>
          <w:p w14:paraId="61B39600" w14:textId="77777777" w:rsidR="00A7682D" w:rsidRDefault="0030184A">
            <w:pPr>
              <w:pStyle w:val="TableParagraph"/>
              <w:spacing w:line="234" w:lineRule="exact"/>
              <w:ind w:left="108"/>
            </w:pPr>
            <w:r>
              <w:t>hold public</w:t>
            </w:r>
          </w:p>
        </w:tc>
        <w:tc>
          <w:tcPr>
            <w:tcW w:w="1704" w:type="dxa"/>
            <w:vMerge/>
            <w:tcBorders>
              <w:top w:val="nil"/>
            </w:tcBorders>
          </w:tcPr>
          <w:p w14:paraId="61B39601" w14:textId="77777777" w:rsidR="00A7682D" w:rsidRDefault="00A7682D">
            <w:pPr>
              <w:rPr>
                <w:sz w:val="2"/>
                <w:szCs w:val="2"/>
              </w:rPr>
            </w:pPr>
          </w:p>
        </w:tc>
        <w:tc>
          <w:tcPr>
            <w:tcW w:w="1659" w:type="dxa"/>
            <w:vMerge/>
            <w:tcBorders>
              <w:top w:val="nil"/>
            </w:tcBorders>
          </w:tcPr>
          <w:p w14:paraId="61B39602" w14:textId="77777777" w:rsidR="00A7682D" w:rsidRDefault="00A7682D">
            <w:pPr>
              <w:rPr>
                <w:sz w:val="2"/>
                <w:szCs w:val="2"/>
              </w:rPr>
            </w:pPr>
          </w:p>
        </w:tc>
        <w:tc>
          <w:tcPr>
            <w:tcW w:w="1675" w:type="dxa"/>
            <w:tcBorders>
              <w:top w:val="nil"/>
              <w:bottom w:val="nil"/>
            </w:tcBorders>
          </w:tcPr>
          <w:p w14:paraId="61B39603" w14:textId="77777777" w:rsidR="00A7682D" w:rsidRDefault="00A7682D">
            <w:pPr>
              <w:pStyle w:val="TableParagraph"/>
              <w:rPr>
                <w:sz w:val="18"/>
              </w:rPr>
            </w:pPr>
          </w:p>
        </w:tc>
      </w:tr>
      <w:tr w:rsidR="00A7682D" w14:paraId="61B3960B" w14:textId="77777777">
        <w:trPr>
          <w:trHeight w:val="252"/>
        </w:trPr>
        <w:tc>
          <w:tcPr>
            <w:tcW w:w="1154" w:type="dxa"/>
            <w:vMerge/>
            <w:tcBorders>
              <w:top w:val="nil"/>
            </w:tcBorders>
          </w:tcPr>
          <w:p w14:paraId="61B39605" w14:textId="77777777" w:rsidR="00A7682D" w:rsidRDefault="00A7682D">
            <w:pPr>
              <w:rPr>
                <w:sz w:val="2"/>
                <w:szCs w:val="2"/>
              </w:rPr>
            </w:pPr>
          </w:p>
        </w:tc>
        <w:tc>
          <w:tcPr>
            <w:tcW w:w="1630" w:type="dxa"/>
            <w:tcBorders>
              <w:top w:val="nil"/>
              <w:bottom w:val="nil"/>
            </w:tcBorders>
          </w:tcPr>
          <w:p w14:paraId="61B39606" w14:textId="77777777" w:rsidR="00A7682D" w:rsidRDefault="00A7682D">
            <w:pPr>
              <w:pStyle w:val="TableParagraph"/>
              <w:rPr>
                <w:sz w:val="18"/>
              </w:rPr>
            </w:pPr>
          </w:p>
        </w:tc>
        <w:tc>
          <w:tcPr>
            <w:tcW w:w="1519" w:type="dxa"/>
            <w:tcBorders>
              <w:top w:val="nil"/>
              <w:bottom w:val="nil"/>
            </w:tcBorders>
          </w:tcPr>
          <w:p w14:paraId="61B39607" w14:textId="77777777" w:rsidR="00A7682D" w:rsidRDefault="0030184A">
            <w:pPr>
              <w:pStyle w:val="TableParagraph"/>
              <w:spacing w:line="232" w:lineRule="exact"/>
              <w:ind w:left="108"/>
            </w:pPr>
            <w:r>
              <w:t>forums and</w:t>
            </w:r>
          </w:p>
        </w:tc>
        <w:tc>
          <w:tcPr>
            <w:tcW w:w="1704" w:type="dxa"/>
            <w:vMerge/>
            <w:tcBorders>
              <w:top w:val="nil"/>
            </w:tcBorders>
          </w:tcPr>
          <w:p w14:paraId="61B39608" w14:textId="77777777" w:rsidR="00A7682D" w:rsidRDefault="00A7682D">
            <w:pPr>
              <w:rPr>
                <w:sz w:val="2"/>
                <w:szCs w:val="2"/>
              </w:rPr>
            </w:pPr>
          </w:p>
        </w:tc>
        <w:tc>
          <w:tcPr>
            <w:tcW w:w="1659" w:type="dxa"/>
            <w:vMerge/>
            <w:tcBorders>
              <w:top w:val="nil"/>
            </w:tcBorders>
          </w:tcPr>
          <w:p w14:paraId="61B39609" w14:textId="77777777" w:rsidR="00A7682D" w:rsidRDefault="00A7682D">
            <w:pPr>
              <w:rPr>
                <w:sz w:val="2"/>
                <w:szCs w:val="2"/>
              </w:rPr>
            </w:pPr>
          </w:p>
        </w:tc>
        <w:tc>
          <w:tcPr>
            <w:tcW w:w="1675" w:type="dxa"/>
            <w:tcBorders>
              <w:top w:val="nil"/>
              <w:bottom w:val="nil"/>
            </w:tcBorders>
          </w:tcPr>
          <w:p w14:paraId="61B3960A" w14:textId="77777777" w:rsidR="00A7682D" w:rsidRDefault="00A7682D">
            <w:pPr>
              <w:pStyle w:val="TableParagraph"/>
              <w:rPr>
                <w:sz w:val="18"/>
              </w:rPr>
            </w:pPr>
          </w:p>
        </w:tc>
      </w:tr>
      <w:tr w:rsidR="00A7682D" w14:paraId="61B39612" w14:textId="77777777">
        <w:trPr>
          <w:trHeight w:val="252"/>
        </w:trPr>
        <w:tc>
          <w:tcPr>
            <w:tcW w:w="1154" w:type="dxa"/>
            <w:vMerge/>
            <w:tcBorders>
              <w:top w:val="nil"/>
            </w:tcBorders>
          </w:tcPr>
          <w:p w14:paraId="61B3960C" w14:textId="77777777" w:rsidR="00A7682D" w:rsidRDefault="00A7682D">
            <w:pPr>
              <w:rPr>
                <w:sz w:val="2"/>
                <w:szCs w:val="2"/>
              </w:rPr>
            </w:pPr>
          </w:p>
        </w:tc>
        <w:tc>
          <w:tcPr>
            <w:tcW w:w="1630" w:type="dxa"/>
            <w:tcBorders>
              <w:top w:val="nil"/>
              <w:bottom w:val="nil"/>
            </w:tcBorders>
          </w:tcPr>
          <w:p w14:paraId="61B3960D" w14:textId="77777777" w:rsidR="00A7682D" w:rsidRDefault="00A7682D">
            <w:pPr>
              <w:pStyle w:val="TableParagraph"/>
              <w:rPr>
                <w:sz w:val="18"/>
              </w:rPr>
            </w:pPr>
          </w:p>
        </w:tc>
        <w:tc>
          <w:tcPr>
            <w:tcW w:w="1519" w:type="dxa"/>
            <w:tcBorders>
              <w:top w:val="nil"/>
              <w:bottom w:val="nil"/>
            </w:tcBorders>
          </w:tcPr>
          <w:p w14:paraId="61B3960E" w14:textId="77777777" w:rsidR="00A7682D" w:rsidRDefault="0030184A">
            <w:pPr>
              <w:pStyle w:val="TableParagraph"/>
              <w:spacing w:line="232" w:lineRule="exact"/>
              <w:ind w:left="108"/>
            </w:pPr>
            <w:r>
              <w:t>advertise</w:t>
            </w:r>
          </w:p>
        </w:tc>
        <w:tc>
          <w:tcPr>
            <w:tcW w:w="1704" w:type="dxa"/>
            <w:vMerge/>
            <w:tcBorders>
              <w:top w:val="nil"/>
            </w:tcBorders>
          </w:tcPr>
          <w:p w14:paraId="61B3960F" w14:textId="77777777" w:rsidR="00A7682D" w:rsidRDefault="00A7682D">
            <w:pPr>
              <w:rPr>
                <w:sz w:val="2"/>
                <w:szCs w:val="2"/>
              </w:rPr>
            </w:pPr>
          </w:p>
        </w:tc>
        <w:tc>
          <w:tcPr>
            <w:tcW w:w="1659" w:type="dxa"/>
            <w:vMerge/>
            <w:tcBorders>
              <w:top w:val="nil"/>
            </w:tcBorders>
          </w:tcPr>
          <w:p w14:paraId="61B39610" w14:textId="77777777" w:rsidR="00A7682D" w:rsidRDefault="00A7682D">
            <w:pPr>
              <w:rPr>
                <w:sz w:val="2"/>
                <w:szCs w:val="2"/>
              </w:rPr>
            </w:pPr>
          </w:p>
        </w:tc>
        <w:tc>
          <w:tcPr>
            <w:tcW w:w="1675" w:type="dxa"/>
            <w:tcBorders>
              <w:top w:val="nil"/>
              <w:bottom w:val="nil"/>
            </w:tcBorders>
          </w:tcPr>
          <w:p w14:paraId="61B39611" w14:textId="77777777" w:rsidR="00A7682D" w:rsidRDefault="00A7682D">
            <w:pPr>
              <w:pStyle w:val="TableParagraph"/>
              <w:rPr>
                <w:sz w:val="18"/>
              </w:rPr>
            </w:pPr>
          </w:p>
        </w:tc>
      </w:tr>
      <w:tr w:rsidR="00A7682D" w14:paraId="61B39619" w14:textId="77777777">
        <w:trPr>
          <w:trHeight w:val="253"/>
        </w:trPr>
        <w:tc>
          <w:tcPr>
            <w:tcW w:w="1154" w:type="dxa"/>
            <w:vMerge/>
            <w:tcBorders>
              <w:top w:val="nil"/>
            </w:tcBorders>
          </w:tcPr>
          <w:p w14:paraId="61B39613" w14:textId="77777777" w:rsidR="00A7682D" w:rsidRDefault="00A7682D">
            <w:pPr>
              <w:rPr>
                <w:sz w:val="2"/>
                <w:szCs w:val="2"/>
              </w:rPr>
            </w:pPr>
          </w:p>
        </w:tc>
        <w:tc>
          <w:tcPr>
            <w:tcW w:w="1630" w:type="dxa"/>
            <w:tcBorders>
              <w:top w:val="nil"/>
              <w:bottom w:val="nil"/>
            </w:tcBorders>
          </w:tcPr>
          <w:p w14:paraId="61B39614" w14:textId="77777777" w:rsidR="00A7682D" w:rsidRDefault="00A7682D">
            <w:pPr>
              <w:pStyle w:val="TableParagraph"/>
              <w:rPr>
                <w:sz w:val="18"/>
              </w:rPr>
            </w:pPr>
          </w:p>
        </w:tc>
        <w:tc>
          <w:tcPr>
            <w:tcW w:w="1519" w:type="dxa"/>
            <w:tcBorders>
              <w:top w:val="nil"/>
              <w:bottom w:val="nil"/>
            </w:tcBorders>
          </w:tcPr>
          <w:p w14:paraId="61B39615" w14:textId="77777777" w:rsidR="00A7682D" w:rsidRDefault="0030184A">
            <w:pPr>
              <w:pStyle w:val="TableParagraph"/>
              <w:spacing w:line="234" w:lineRule="exact"/>
              <w:ind w:left="108"/>
            </w:pPr>
            <w:r>
              <w:t>SILC meeting</w:t>
            </w:r>
          </w:p>
        </w:tc>
        <w:tc>
          <w:tcPr>
            <w:tcW w:w="1704" w:type="dxa"/>
            <w:vMerge/>
            <w:tcBorders>
              <w:top w:val="nil"/>
            </w:tcBorders>
          </w:tcPr>
          <w:p w14:paraId="61B39616" w14:textId="77777777" w:rsidR="00A7682D" w:rsidRDefault="00A7682D">
            <w:pPr>
              <w:rPr>
                <w:sz w:val="2"/>
                <w:szCs w:val="2"/>
              </w:rPr>
            </w:pPr>
          </w:p>
        </w:tc>
        <w:tc>
          <w:tcPr>
            <w:tcW w:w="1659" w:type="dxa"/>
            <w:vMerge/>
            <w:tcBorders>
              <w:top w:val="nil"/>
            </w:tcBorders>
          </w:tcPr>
          <w:p w14:paraId="61B39617" w14:textId="77777777" w:rsidR="00A7682D" w:rsidRDefault="00A7682D">
            <w:pPr>
              <w:rPr>
                <w:sz w:val="2"/>
                <w:szCs w:val="2"/>
              </w:rPr>
            </w:pPr>
          </w:p>
        </w:tc>
        <w:tc>
          <w:tcPr>
            <w:tcW w:w="1675" w:type="dxa"/>
            <w:tcBorders>
              <w:top w:val="nil"/>
              <w:bottom w:val="nil"/>
            </w:tcBorders>
          </w:tcPr>
          <w:p w14:paraId="61B39618" w14:textId="77777777" w:rsidR="00A7682D" w:rsidRDefault="00A7682D">
            <w:pPr>
              <w:pStyle w:val="TableParagraph"/>
              <w:rPr>
                <w:sz w:val="18"/>
              </w:rPr>
            </w:pPr>
          </w:p>
        </w:tc>
      </w:tr>
      <w:tr w:rsidR="00A7682D" w14:paraId="61B39620" w14:textId="77777777">
        <w:trPr>
          <w:trHeight w:val="253"/>
        </w:trPr>
        <w:tc>
          <w:tcPr>
            <w:tcW w:w="1154" w:type="dxa"/>
            <w:vMerge/>
            <w:tcBorders>
              <w:top w:val="nil"/>
            </w:tcBorders>
          </w:tcPr>
          <w:p w14:paraId="61B3961A" w14:textId="77777777" w:rsidR="00A7682D" w:rsidRDefault="00A7682D">
            <w:pPr>
              <w:rPr>
                <w:sz w:val="2"/>
                <w:szCs w:val="2"/>
              </w:rPr>
            </w:pPr>
          </w:p>
        </w:tc>
        <w:tc>
          <w:tcPr>
            <w:tcW w:w="1630" w:type="dxa"/>
            <w:tcBorders>
              <w:top w:val="nil"/>
              <w:bottom w:val="nil"/>
            </w:tcBorders>
          </w:tcPr>
          <w:p w14:paraId="61B3961B" w14:textId="77777777" w:rsidR="00A7682D" w:rsidRDefault="00A7682D">
            <w:pPr>
              <w:pStyle w:val="TableParagraph"/>
              <w:rPr>
                <w:sz w:val="18"/>
              </w:rPr>
            </w:pPr>
          </w:p>
        </w:tc>
        <w:tc>
          <w:tcPr>
            <w:tcW w:w="1519" w:type="dxa"/>
            <w:tcBorders>
              <w:top w:val="nil"/>
              <w:bottom w:val="nil"/>
            </w:tcBorders>
          </w:tcPr>
          <w:p w14:paraId="61B3961C" w14:textId="77777777" w:rsidR="00A7682D" w:rsidRDefault="0030184A">
            <w:pPr>
              <w:pStyle w:val="TableParagraph"/>
              <w:spacing w:line="234" w:lineRule="exact"/>
              <w:ind w:left="108"/>
            </w:pPr>
            <w:r>
              <w:t>as necessary</w:t>
            </w:r>
          </w:p>
        </w:tc>
        <w:tc>
          <w:tcPr>
            <w:tcW w:w="1704" w:type="dxa"/>
            <w:vMerge/>
            <w:tcBorders>
              <w:top w:val="nil"/>
            </w:tcBorders>
          </w:tcPr>
          <w:p w14:paraId="61B3961D" w14:textId="77777777" w:rsidR="00A7682D" w:rsidRDefault="00A7682D">
            <w:pPr>
              <w:rPr>
                <w:sz w:val="2"/>
                <w:szCs w:val="2"/>
              </w:rPr>
            </w:pPr>
          </w:p>
        </w:tc>
        <w:tc>
          <w:tcPr>
            <w:tcW w:w="1659" w:type="dxa"/>
            <w:vMerge/>
            <w:tcBorders>
              <w:top w:val="nil"/>
            </w:tcBorders>
          </w:tcPr>
          <w:p w14:paraId="61B3961E" w14:textId="77777777" w:rsidR="00A7682D" w:rsidRDefault="00A7682D">
            <w:pPr>
              <w:rPr>
                <w:sz w:val="2"/>
                <w:szCs w:val="2"/>
              </w:rPr>
            </w:pPr>
          </w:p>
        </w:tc>
        <w:tc>
          <w:tcPr>
            <w:tcW w:w="1675" w:type="dxa"/>
            <w:tcBorders>
              <w:top w:val="nil"/>
              <w:bottom w:val="nil"/>
            </w:tcBorders>
          </w:tcPr>
          <w:p w14:paraId="61B3961F" w14:textId="77777777" w:rsidR="00A7682D" w:rsidRDefault="00A7682D">
            <w:pPr>
              <w:pStyle w:val="TableParagraph"/>
              <w:rPr>
                <w:sz w:val="18"/>
              </w:rPr>
            </w:pPr>
          </w:p>
        </w:tc>
      </w:tr>
      <w:tr w:rsidR="00A7682D" w14:paraId="61B39627" w14:textId="77777777">
        <w:trPr>
          <w:trHeight w:val="252"/>
        </w:trPr>
        <w:tc>
          <w:tcPr>
            <w:tcW w:w="1154" w:type="dxa"/>
            <w:vMerge/>
            <w:tcBorders>
              <w:top w:val="nil"/>
            </w:tcBorders>
          </w:tcPr>
          <w:p w14:paraId="61B39621" w14:textId="77777777" w:rsidR="00A7682D" w:rsidRDefault="00A7682D">
            <w:pPr>
              <w:rPr>
                <w:sz w:val="2"/>
                <w:szCs w:val="2"/>
              </w:rPr>
            </w:pPr>
          </w:p>
        </w:tc>
        <w:tc>
          <w:tcPr>
            <w:tcW w:w="1630" w:type="dxa"/>
            <w:tcBorders>
              <w:top w:val="nil"/>
              <w:bottom w:val="nil"/>
            </w:tcBorders>
          </w:tcPr>
          <w:p w14:paraId="61B39622" w14:textId="77777777" w:rsidR="00A7682D" w:rsidRDefault="00A7682D">
            <w:pPr>
              <w:pStyle w:val="TableParagraph"/>
              <w:rPr>
                <w:sz w:val="18"/>
              </w:rPr>
            </w:pPr>
          </w:p>
        </w:tc>
        <w:tc>
          <w:tcPr>
            <w:tcW w:w="1519" w:type="dxa"/>
            <w:tcBorders>
              <w:top w:val="nil"/>
              <w:bottom w:val="nil"/>
            </w:tcBorders>
          </w:tcPr>
          <w:p w14:paraId="61B39623" w14:textId="77777777" w:rsidR="00A7682D" w:rsidRDefault="0030184A">
            <w:pPr>
              <w:pStyle w:val="TableParagraph"/>
              <w:spacing w:line="233" w:lineRule="exact"/>
              <w:ind w:left="108"/>
            </w:pPr>
            <w:r>
              <w:t>in order to</w:t>
            </w:r>
          </w:p>
        </w:tc>
        <w:tc>
          <w:tcPr>
            <w:tcW w:w="1704" w:type="dxa"/>
            <w:vMerge/>
            <w:tcBorders>
              <w:top w:val="nil"/>
            </w:tcBorders>
          </w:tcPr>
          <w:p w14:paraId="61B39624" w14:textId="77777777" w:rsidR="00A7682D" w:rsidRDefault="00A7682D">
            <w:pPr>
              <w:rPr>
                <w:sz w:val="2"/>
                <w:szCs w:val="2"/>
              </w:rPr>
            </w:pPr>
          </w:p>
        </w:tc>
        <w:tc>
          <w:tcPr>
            <w:tcW w:w="1659" w:type="dxa"/>
            <w:vMerge/>
            <w:tcBorders>
              <w:top w:val="nil"/>
            </w:tcBorders>
          </w:tcPr>
          <w:p w14:paraId="61B39625" w14:textId="77777777" w:rsidR="00A7682D" w:rsidRDefault="00A7682D">
            <w:pPr>
              <w:rPr>
                <w:sz w:val="2"/>
                <w:szCs w:val="2"/>
              </w:rPr>
            </w:pPr>
          </w:p>
        </w:tc>
        <w:tc>
          <w:tcPr>
            <w:tcW w:w="1675" w:type="dxa"/>
            <w:tcBorders>
              <w:top w:val="nil"/>
              <w:bottom w:val="nil"/>
            </w:tcBorders>
          </w:tcPr>
          <w:p w14:paraId="61B39626" w14:textId="77777777" w:rsidR="00A7682D" w:rsidRDefault="00A7682D">
            <w:pPr>
              <w:pStyle w:val="TableParagraph"/>
              <w:rPr>
                <w:sz w:val="18"/>
              </w:rPr>
            </w:pPr>
          </w:p>
        </w:tc>
      </w:tr>
      <w:tr w:rsidR="00A7682D" w14:paraId="61B3962E" w14:textId="77777777">
        <w:trPr>
          <w:trHeight w:val="252"/>
        </w:trPr>
        <w:tc>
          <w:tcPr>
            <w:tcW w:w="1154" w:type="dxa"/>
            <w:vMerge/>
            <w:tcBorders>
              <w:top w:val="nil"/>
            </w:tcBorders>
          </w:tcPr>
          <w:p w14:paraId="61B39628" w14:textId="77777777" w:rsidR="00A7682D" w:rsidRDefault="00A7682D">
            <w:pPr>
              <w:rPr>
                <w:sz w:val="2"/>
                <w:szCs w:val="2"/>
              </w:rPr>
            </w:pPr>
          </w:p>
        </w:tc>
        <w:tc>
          <w:tcPr>
            <w:tcW w:w="1630" w:type="dxa"/>
            <w:tcBorders>
              <w:top w:val="nil"/>
              <w:bottom w:val="nil"/>
            </w:tcBorders>
          </w:tcPr>
          <w:p w14:paraId="61B39629" w14:textId="77777777" w:rsidR="00A7682D" w:rsidRDefault="00A7682D">
            <w:pPr>
              <w:pStyle w:val="TableParagraph"/>
              <w:rPr>
                <w:sz w:val="18"/>
              </w:rPr>
            </w:pPr>
          </w:p>
        </w:tc>
        <w:tc>
          <w:tcPr>
            <w:tcW w:w="1519" w:type="dxa"/>
            <w:tcBorders>
              <w:top w:val="nil"/>
              <w:bottom w:val="nil"/>
            </w:tcBorders>
          </w:tcPr>
          <w:p w14:paraId="61B3962A" w14:textId="77777777" w:rsidR="00A7682D" w:rsidRDefault="0030184A">
            <w:pPr>
              <w:pStyle w:val="TableParagraph"/>
              <w:spacing w:line="232" w:lineRule="exact"/>
              <w:ind w:left="108"/>
            </w:pPr>
            <w:r>
              <w:t>gain input</w:t>
            </w:r>
          </w:p>
        </w:tc>
        <w:tc>
          <w:tcPr>
            <w:tcW w:w="1704" w:type="dxa"/>
            <w:vMerge/>
            <w:tcBorders>
              <w:top w:val="nil"/>
            </w:tcBorders>
          </w:tcPr>
          <w:p w14:paraId="61B3962B" w14:textId="77777777" w:rsidR="00A7682D" w:rsidRDefault="00A7682D">
            <w:pPr>
              <w:rPr>
                <w:sz w:val="2"/>
                <w:szCs w:val="2"/>
              </w:rPr>
            </w:pPr>
          </w:p>
        </w:tc>
        <w:tc>
          <w:tcPr>
            <w:tcW w:w="1659" w:type="dxa"/>
            <w:vMerge/>
            <w:tcBorders>
              <w:top w:val="nil"/>
            </w:tcBorders>
          </w:tcPr>
          <w:p w14:paraId="61B3962C" w14:textId="77777777" w:rsidR="00A7682D" w:rsidRDefault="00A7682D">
            <w:pPr>
              <w:rPr>
                <w:sz w:val="2"/>
                <w:szCs w:val="2"/>
              </w:rPr>
            </w:pPr>
          </w:p>
        </w:tc>
        <w:tc>
          <w:tcPr>
            <w:tcW w:w="1675" w:type="dxa"/>
            <w:tcBorders>
              <w:top w:val="nil"/>
              <w:bottom w:val="nil"/>
            </w:tcBorders>
          </w:tcPr>
          <w:p w14:paraId="61B3962D" w14:textId="77777777" w:rsidR="00A7682D" w:rsidRDefault="00A7682D">
            <w:pPr>
              <w:pStyle w:val="TableParagraph"/>
              <w:rPr>
                <w:sz w:val="18"/>
              </w:rPr>
            </w:pPr>
          </w:p>
        </w:tc>
      </w:tr>
      <w:tr w:rsidR="00A7682D" w14:paraId="61B39635" w14:textId="77777777">
        <w:trPr>
          <w:trHeight w:val="253"/>
        </w:trPr>
        <w:tc>
          <w:tcPr>
            <w:tcW w:w="1154" w:type="dxa"/>
            <w:vMerge/>
            <w:tcBorders>
              <w:top w:val="nil"/>
            </w:tcBorders>
          </w:tcPr>
          <w:p w14:paraId="61B3962F" w14:textId="77777777" w:rsidR="00A7682D" w:rsidRDefault="00A7682D">
            <w:pPr>
              <w:rPr>
                <w:sz w:val="2"/>
                <w:szCs w:val="2"/>
              </w:rPr>
            </w:pPr>
          </w:p>
        </w:tc>
        <w:tc>
          <w:tcPr>
            <w:tcW w:w="1630" w:type="dxa"/>
            <w:tcBorders>
              <w:top w:val="nil"/>
              <w:bottom w:val="nil"/>
            </w:tcBorders>
          </w:tcPr>
          <w:p w14:paraId="61B39630" w14:textId="77777777" w:rsidR="00A7682D" w:rsidRDefault="00A7682D">
            <w:pPr>
              <w:pStyle w:val="TableParagraph"/>
              <w:rPr>
                <w:sz w:val="18"/>
              </w:rPr>
            </w:pPr>
          </w:p>
        </w:tc>
        <w:tc>
          <w:tcPr>
            <w:tcW w:w="1519" w:type="dxa"/>
            <w:tcBorders>
              <w:top w:val="nil"/>
              <w:bottom w:val="nil"/>
            </w:tcBorders>
          </w:tcPr>
          <w:p w14:paraId="61B39631" w14:textId="77777777" w:rsidR="00A7682D" w:rsidRDefault="0030184A">
            <w:pPr>
              <w:pStyle w:val="TableParagraph"/>
              <w:spacing w:line="234" w:lineRule="exact"/>
              <w:ind w:left="108"/>
            </w:pPr>
            <w:r>
              <w:t>from</w:t>
            </w:r>
          </w:p>
        </w:tc>
        <w:tc>
          <w:tcPr>
            <w:tcW w:w="1704" w:type="dxa"/>
            <w:vMerge/>
            <w:tcBorders>
              <w:top w:val="nil"/>
            </w:tcBorders>
          </w:tcPr>
          <w:p w14:paraId="61B39632" w14:textId="77777777" w:rsidR="00A7682D" w:rsidRDefault="00A7682D">
            <w:pPr>
              <w:rPr>
                <w:sz w:val="2"/>
                <w:szCs w:val="2"/>
              </w:rPr>
            </w:pPr>
          </w:p>
        </w:tc>
        <w:tc>
          <w:tcPr>
            <w:tcW w:w="1659" w:type="dxa"/>
            <w:vMerge/>
            <w:tcBorders>
              <w:top w:val="nil"/>
            </w:tcBorders>
          </w:tcPr>
          <w:p w14:paraId="61B39633" w14:textId="77777777" w:rsidR="00A7682D" w:rsidRDefault="00A7682D">
            <w:pPr>
              <w:rPr>
                <w:sz w:val="2"/>
                <w:szCs w:val="2"/>
              </w:rPr>
            </w:pPr>
          </w:p>
        </w:tc>
        <w:tc>
          <w:tcPr>
            <w:tcW w:w="1675" w:type="dxa"/>
            <w:tcBorders>
              <w:top w:val="nil"/>
              <w:bottom w:val="nil"/>
            </w:tcBorders>
          </w:tcPr>
          <w:p w14:paraId="61B39634" w14:textId="77777777" w:rsidR="00A7682D" w:rsidRDefault="00A7682D">
            <w:pPr>
              <w:pStyle w:val="TableParagraph"/>
              <w:rPr>
                <w:sz w:val="18"/>
              </w:rPr>
            </w:pPr>
          </w:p>
        </w:tc>
      </w:tr>
      <w:tr w:rsidR="00A7682D" w14:paraId="61B3963C" w14:textId="77777777">
        <w:trPr>
          <w:trHeight w:val="253"/>
        </w:trPr>
        <w:tc>
          <w:tcPr>
            <w:tcW w:w="1154" w:type="dxa"/>
            <w:vMerge/>
            <w:tcBorders>
              <w:top w:val="nil"/>
            </w:tcBorders>
          </w:tcPr>
          <w:p w14:paraId="61B39636" w14:textId="77777777" w:rsidR="00A7682D" w:rsidRDefault="00A7682D">
            <w:pPr>
              <w:rPr>
                <w:sz w:val="2"/>
                <w:szCs w:val="2"/>
              </w:rPr>
            </w:pPr>
          </w:p>
        </w:tc>
        <w:tc>
          <w:tcPr>
            <w:tcW w:w="1630" w:type="dxa"/>
            <w:tcBorders>
              <w:top w:val="nil"/>
              <w:bottom w:val="nil"/>
            </w:tcBorders>
          </w:tcPr>
          <w:p w14:paraId="61B39637" w14:textId="77777777" w:rsidR="00A7682D" w:rsidRDefault="00A7682D">
            <w:pPr>
              <w:pStyle w:val="TableParagraph"/>
              <w:rPr>
                <w:sz w:val="18"/>
              </w:rPr>
            </w:pPr>
          </w:p>
        </w:tc>
        <w:tc>
          <w:tcPr>
            <w:tcW w:w="1519" w:type="dxa"/>
            <w:tcBorders>
              <w:top w:val="nil"/>
              <w:bottom w:val="nil"/>
            </w:tcBorders>
          </w:tcPr>
          <w:p w14:paraId="61B39638" w14:textId="77777777" w:rsidR="00A7682D" w:rsidRDefault="0030184A">
            <w:pPr>
              <w:pStyle w:val="TableParagraph"/>
              <w:spacing w:line="234" w:lineRule="exact"/>
              <w:ind w:left="108"/>
            </w:pPr>
            <w:r>
              <w:t>stakeholders</w:t>
            </w:r>
          </w:p>
        </w:tc>
        <w:tc>
          <w:tcPr>
            <w:tcW w:w="1704" w:type="dxa"/>
            <w:vMerge/>
            <w:tcBorders>
              <w:top w:val="nil"/>
            </w:tcBorders>
          </w:tcPr>
          <w:p w14:paraId="61B39639" w14:textId="77777777" w:rsidR="00A7682D" w:rsidRDefault="00A7682D">
            <w:pPr>
              <w:rPr>
                <w:sz w:val="2"/>
                <w:szCs w:val="2"/>
              </w:rPr>
            </w:pPr>
          </w:p>
        </w:tc>
        <w:tc>
          <w:tcPr>
            <w:tcW w:w="1659" w:type="dxa"/>
            <w:vMerge/>
            <w:tcBorders>
              <w:top w:val="nil"/>
            </w:tcBorders>
          </w:tcPr>
          <w:p w14:paraId="61B3963A" w14:textId="77777777" w:rsidR="00A7682D" w:rsidRDefault="00A7682D">
            <w:pPr>
              <w:rPr>
                <w:sz w:val="2"/>
                <w:szCs w:val="2"/>
              </w:rPr>
            </w:pPr>
          </w:p>
        </w:tc>
        <w:tc>
          <w:tcPr>
            <w:tcW w:w="1675" w:type="dxa"/>
            <w:tcBorders>
              <w:top w:val="nil"/>
              <w:bottom w:val="nil"/>
            </w:tcBorders>
          </w:tcPr>
          <w:p w14:paraId="61B3963B" w14:textId="77777777" w:rsidR="00A7682D" w:rsidRDefault="00A7682D">
            <w:pPr>
              <w:pStyle w:val="TableParagraph"/>
              <w:rPr>
                <w:sz w:val="18"/>
              </w:rPr>
            </w:pPr>
          </w:p>
        </w:tc>
      </w:tr>
      <w:tr w:rsidR="00A7682D" w14:paraId="61B39643" w14:textId="77777777">
        <w:trPr>
          <w:trHeight w:val="251"/>
        </w:trPr>
        <w:tc>
          <w:tcPr>
            <w:tcW w:w="1154" w:type="dxa"/>
            <w:vMerge/>
            <w:tcBorders>
              <w:top w:val="nil"/>
            </w:tcBorders>
          </w:tcPr>
          <w:p w14:paraId="61B3963D" w14:textId="77777777" w:rsidR="00A7682D" w:rsidRDefault="00A7682D">
            <w:pPr>
              <w:rPr>
                <w:sz w:val="2"/>
                <w:szCs w:val="2"/>
              </w:rPr>
            </w:pPr>
          </w:p>
        </w:tc>
        <w:tc>
          <w:tcPr>
            <w:tcW w:w="1630" w:type="dxa"/>
            <w:tcBorders>
              <w:top w:val="nil"/>
              <w:bottom w:val="nil"/>
            </w:tcBorders>
          </w:tcPr>
          <w:p w14:paraId="61B3963E" w14:textId="77777777" w:rsidR="00A7682D" w:rsidRDefault="00A7682D">
            <w:pPr>
              <w:pStyle w:val="TableParagraph"/>
              <w:rPr>
                <w:sz w:val="18"/>
              </w:rPr>
            </w:pPr>
          </w:p>
        </w:tc>
        <w:tc>
          <w:tcPr>
            <w:tcW w:w="1519" w:type="dxa"/>
            <w:tcBorders>
              <w:top w:val="nil"/>
              <w:bottom w:val="nil"/>
            </w:tcBorders>
          </w:tcPr>
          <w:p w14:paraId="61B3963F" w14:textId="77777777" w:rsidR="00A7682D" w:rsidRDefault="0030184A">
            <w:pPr>
              <w:pStyle w:val="TableParagraph"/>
              <w:spacing w:line="231" w:lineRule="exact"/>
              <w:ind w:left="108"/>
            </w:pPr>
            <w:r>
              <w:t>through public</w:t>
            </w:r>
          </w:p>
        </w:tc>
        <w:tc>
          <w:tcPr>
            <w:tcW w:w="1704" w:type="dxa"/>
            <w:vMerge/>
            <w:tcBorders>
              <w:top w:val="nil"/>
            </w:tcBorders>
          </w:tcPr>
          <w:p w14:paraId="61B39640" w14:textId="77777777" w:rsidR="00A7682D" w:rsidRDefault="00A7682D">
            <w:pPr>
              <w:rPr>
                <w:sz w:val="2"/>
                <w:szCs w:val="2"/>
              </w:rPr>
            </w:pPr>
          </w:p>
        </w:tc>
        <w:tc>
          <w:tcPr>
            <w:tcW w:w="1659" w:type="dxa"/>
            <w:vMerge/>
            <w:tcBorders>
              <w:top w:val="nil"/>
            </w:tcBorders>
          </w:tcPr>
          <w:p w14:paraId="61B39641" w14:textId="77777777" w:rsidR="00A7682D" w:rsidRDefault="00A7682D">
            <w:pPr>
              <w:rPr>
                <w:sz w:val="2"/>
                <w:szCs w:val="2"/>
              </w:rPr>
            </w:pPr>
          </w:p>
        </w:tc>
        <w:tc>
          <w:tcPr>
            <w:tcW w:w="1675" w:type="dxa"/>
            <w:tcBorders>
              <w:top w:val="nil"/>
              <w:bottom w:val="nil"/>
            </w:tcBorders>
          </w:tcPr>
          <w:p w14:paraId="61B39642" w14:textId="77777777" w:rsidR="00A7682D" w:rsidRDefault="00A7682D">
            <w:pPr>
              <w:pStyle w:val="TableParagraph"/>
              <w:rPr>
                <w:sz w:val="18"/>
              </w:rPr>
            </w:pPr>
          </w:p>
        </w:tc>
      </w:tr>
      <w:tr w:rsidR="00A7682D" w14:paraId="61B3964A" w14:textId="77777777">
        <w:trPr>
          <w:trHeight w:val="433"/>
        </w:trPr>
        <w:tc>
          <w:tcPr>
            <w:tcW w:w="1154" w:type="dxa"/>
            <w:vMerge/>
            <w:tcBorders>
              <w:top w:val="nil"/>
            </w:tcBorders>
          </w:tcPr>
          <w:p w14:paraId="61B39644" w14:textId="77777777" w:rsidR="00A7682D" w:rsidRDefault="00A7682D">
            <w:pPr>
              <w:rPr>
                <w:sz w:val="2"/>
                <w:szCs w:val="2"/>
              </w:rPr>
            </w:pPr>
          </w:p>
        </w:tc>
        <w:tc>
          <w:tcPr>
            <w:tcW w:w="1630" w:type="dxa"/>
            <w:tcBorders>
              <w:top w:val="nil"/>
            </w:tcBorders>
          </w:tcPr>
          <w:p w14:paraId="61B39645" w14:textId="77777777" w:rsidR="00A7682D" w:rsidRDefault="00A7682D">
            <w:pPr>
              <w:pStyle w:val="TableParagraph"/>
            </w:pPr>
          </w:p>
        </w:tc>
        <w:tc>
          <w:tcPr>
            <w:tcW w:w="1519" w:type="dxa"/>
            <w:tcBorders>
              <w:top w:val="nil"/>
            </w:tcBorders>
          </w:tcPr>
          <w:p w14:paraId="61B39646" w14:textId="77777777" w:rsidR="00A7682D" w:rsidRDefault="0030184A">
            <w:pPr>
              <w:pStyle w:val="TableParagraph"/>
              <w:spacing w:line="237" w:lineRule="exact"/>
              <w:ind w:left="108"/>
            </w:pPr>
            <w:r>
              <w:t>comments.</w:t>
            </w:r>
          </w:p>
        </w:tc>
        <w:tc>
          <w:tcPr>
            <w:tcW w:w="1704" w:type="dxa"/>
            <w:vMerge/>
            <w:tcBorders>
              <w:top w:val="nil"/>
            </w:tcBorders>
          </w:tcPr>
          <w:p w14:paraId="61B39647" w14:textId="77777777" w:rsidR="00A7682D" w:rsidRDefault="00A7682D">
            <w:pPr>
              <w:rPr>
                <w:sz w:val="2"/>
                <w:szCs w:val="2"/>
              </w:rPr>
            </w:pPr>
          </w:p>
        </w:tc>
        <w:tc>
          <w:tcPr>
            <w:tcW w:w="1659" w:type="dxa"/>
            <w:vMerge/>
            <w:tcBorders>
              <w:top w:val="nil"/>
            </w:tcBorders>
          </w:tcPr>
          <w:p w14:paraId="61B39648" w14:textId="77777777" w:rsidR="00A7682D" w:rsidRDefault="00A7682D">
            <w:pPr>
              <w:rPr>
                <w:sz w:val="2"/>
                <w:szCs w:val="2"/>
              </w:rPr>
            </w:pPr>
          </w:p>
        </w:tc>
        <w:tc>
          <w:tcPr>
            <w:tcW w:w="1675" w:type="dxa"/>
            <w:tcBorders>
              <w:top w:val="nil"/>
            </w:tcBorders>
          </w:tcPr>
          <w:p w14:paraId="61B39649" w14:textId="77777777" w:rsidR="00A7682D" w:rsidRDefault="00A7682D">
            <w:pPr>
              <w:pStyle w:val="TableParagraph"/>
            </w:pPr>
          </w:p>
        </w:tc>
      </w:tr>
      <w:tr w:rsidR="00A7682D" w14:paraId="61B39657" w14:textId="77777777">
        <w:trPr>
          <w:trHeight w:val="2721"/>
        </w:trPr>
        <w:tc>
          <w:tcPr>
            <w:tcW w:w="1154" w:type="dxa"/>
            <w:tcBorders>
              <w:bottom w:val="nil"/>
            </w:tcBorders>
          </w:tcPr>
          <w:p w14:paraId="61B3964B" w14:textId="77777777" w:rsidR="00A7682D" w:rsidRDefault="0030184A">
            <w:pPr>
              <w:pStyle w:val="TableParagraph"/>
              <w:spacing w:line="260" w:lineRule="exact"/>
              <w:ind w:left="9" w:right="-15"/>
              <w:rPr>
                <w:i/>
                <w:sz w:val="24"/>
              </w:rPr>
            </w:pPr>
            <w:r>
              <w:rPr>
                <w:i/>
                <w:color w:val="7E7E7E"/>
                <w:sz w:val="24"/>
              </w:rPr>
              <w:t>Throughout</w:t>
            </w:r>
          </w:p>
          <w:p w14:paraId="61B3964C" w14:textId="56BB6BEA" w:rsidR="00A7682D" w:rsidRDefault="00E70276">
            <w:pPr>
              <w:pStyle w:val="TableParagraph"/>
              <w:ind w:left="9" w:right="478"/>
              <w:rPr>
                <w:i/>
                <w:sz w:val="24"/>
              </w:rPr>
            </w:pPr>
            <w:ins w:id="2" w:author="Anita Naik" w:date="2023-06-08T11:27:00Z">
              <w:r>
                <w:rPr>
                  <w:i/>
                  <w:color w:val="7E7E7E"/>
                  <w:sz w:val="24"/>
                </w:rPr>
                <w:t>4</w:t>
              </w:r>
            </w:ins>
            <w:del w:id="3" w:author="Anita Naik" w:date="2023-06-08T11:27:00Z">
              <w:r w:rsidR="0030184A" w:rsidDel="00E70276">
                <w:rPr>
                  <w:i/>
                  <w:color w:val="7E7E7E"/>
                  <w:sz w:val="24"/>
                </w:rPr>
                <w:delText>3</w:delText>
              </w:r>
            </w:del>
            <w:r w:rsidR="0030184A">
              <w:rPr>
                <w:i/>
                <w:color w:val="7E7E7E"/>
                <w:sz w:val="24"/>
              </w:rPr>
              <w:t>-year</w:t>
            </w:r>
            <w:r w:rsidR="0030184A">
              <w:rPr>
                <w:i/>
                <w:color w:val="7E7E7E"/>
                <w:w w:val="99"/>
                <w:sz w:val="24"/>
              </w:rPr>
              <w:t xml:space="preserve"> </w:t>
            </w:r>
            <w:r w:rsidR="0030184A">
              <w:rPr>
                <w:i/>
                <w:color w:val="7E7E7E"/>
                <w:sz w:val="24"/>
              </w:rPr>
              <w:t>period</w:t>
            </w:r>
          </w:p>
        </w:tc>
        <w:tc>
          <w:tcPr>
            <w:tcW w:w="1630" w:type="dxa"/>
            <w:tcBorders>
              <w:bottom w:val="nil"/>
            </w:tcBorders>
          </w:tcPr>
          <w:p w14:paraId="61B3964D" w14:textId="77777777" w:rsidR="00A7682D" w:rsidRDefault="0030184A">
            <w:pPr>
              <w:pStyle w:val="TableParagraph"/>
              <w:spacing w:line="260" w:lineRule="exact"/>
              <w:ind w:left="107"/>
              <w:rPr>
                <w:sz w:val="24"/>
              </w:rPr>
            </w:pPr>
            <w:r>
              <w:rPr>
                <w:sz w:val="24"/>
              </w:rPr>
              <w:t xml:space="preserve">Ensure </w:t>
            </w:r>
            <w:proofErr w:type="gramStart"/>
            <w:r>
              <w:rPr>
                <w:sz w:val="24"/>
              </w:rPr>
              <w:t>access</w:t>
            </w:r>
            <w:proofErr w:type="gramEnd"/>
          </w:p>
          <w:p w14:paraId="61B3964E" w14:textId="77777777" w:rsidR="00A7682D" w:rsidRDefault="0030184A">
            <w:pPr>
              <w:pStyle w:val="TableParagraph"/>
              <w:ind w:left="107" w:right="69"/>
              <w:rPr>
                <w:sz w:val="24"/>
              </w:rPr>
            </w:pPr>
            <w:r>
              <w:rPr>
                <w:sz w:val="24"/>
              </w:rPr>
              <w:t>to disability specific planning and preparedness resources for Mississippians with disabilities.</w:t>
            </w:r>
          </w:p>
        </w:tc>
        <w:tc>
          <w:tcPr>
            <w:tcW w:w="1519" w:type="dxa"/>
            <w:tcBorders>
              <w:bottom w:val="nil"/>
            </w:tcBorders>
          </w:tcPr>
          <w:p w14:paraId="61B3964F" w14:textId="77777777" w:rsidR="00A7682D" w:rsidRDefault="0030184A">
            <w:pPr>
              <w:pStyle w:val="TableParagraph"/>
              <w:spacing w:line="239" w:lineRule="exact"/>
              <w:ind w:left="108"/>
            </w:pPr>
            <w:r>
              <w:t>2.1 Identify</w:t>
            </w:r>
          </w:p>
          <w:p w14:paraId="61B39650" w14:textId="77777777" w:rsidR="00A7682D" w:rsidRDefault="0030184A">
            <w:pPr>
              <w:pStyle w:val="TableParagraph"/>
              <w:spacing w:before="20" w:line="259" w:lineRule="auto"/>
              <w:ind w:left="108" w:right="268"/>
            </w:pPr>
            <w:r>
              <w:t xml:space="preserve">and/or implement online materials </w:t>
            </w:r>
            <w:r>
              <w:rPr>
                <w:spacing w:val="-5"/>
              </w:rPr>
              <w:t xml:space="preserve">for </w:t>
            </w:r>
            <w:r>
              <w:t>use by LIFE or other service providers</w:t>
            </w:r>
            <w:r>
              <w:rPr>
                <w:spacing w:val="-2"/>
              </w:rPr>
              <w:t xml:space="preserve"> </w:t>
            </w:r>
            <w:r>
              <w:t>to</w:t>
            </w:r>
          </w:p>
          <w:p w14:paraId="61B39651" w14:textId="77777777" w:rsidR="00A7682D" w:rsidRDefault="0030184A">
            <w:pPr>
              <w:pStyle w:val="TableParagraph"/>
              <w:spacing w:line="252" w:lineRule="exact"/>
              <w:ind w:left="108"/>
            </w:pPr>
            <w:r>
              <w:t>educate</w:t>
            </w:r>
          </w:p>
        </w:tc>
        <w:tc>
          <w:tcPr>
            <w:tcW w:w="1704" w:type="dxa"/>
            <w:tcBorders>
              <w:bottom w:val="nil"/>
            </w:tcBorders>
          </w:tcPr>
          <w:p w14:paraId="61B39652" w14:textId="77777777" w:rsidR="00A7682D" w:rsidRDefault="0030184A">
            <w:pPr>
              <w:pStyle w:val="TableParagraph"/>
              <w:spacing w:line="260" w:lineRule="exact"/>
              <w:ind w:left="108"/>
              <w:rPr>
                <w:sz w:val="24"/>
              </w:rPr>
            </w:pPr>
            <w:r>
              <w:rPr>
                <w:sz w:val="24"/>
              </w:rPr>
              <w:t>Number of</w:t>
            </w:r>
          </w:p>
          <w:p w14:paraId="61B39653" w14:textId="77777777" w:rsidR="00A7682D" w:rsidRDefault="0030184A">
            <w:pPr>
              <w:pStyle w:val="TableParagraph"/>
              <w:ind w:left="108" w:right="189"/>
              <w:rPr>
                <w:sz w:val="24"/>
              </w:rPr>
            </w:pPr>
            <w:r>
              <w:rPr>
                <w:sz w:val="24"/>
              </w:rPr>
              <w:t>online visitors to LIFE’s website or number of requests made for brochures, services etc.</w:t>
            </w:r>
          </w:p>
        </w:tc>
        <w:tc>
          <w:tcPr>
            <w:tcW w:w="1659" w:type="dxa"/>
            <w:tcBorders>
              <w:bottom w:val="nil"/>
            </w:tcBorders>
          </w:tcPr>
          <w:p w14:paraId="61B39654" w14:textId="77777777" w:rsidR="00A7682D" w:rsidRDefault="0030184A">
            <w:pPr>
              <w:pStyle w:val="TableParagraph"/>
              <w:spacing w:line="260" w:lineRule="exact"/>
              <w:ind w:left="108"/>
              <w:rPr>
                <w:sz w:val="24"/>
              </w:rPr>
            </w:pPr>
            <w:r>
              <w:rPr>
                <w:color w:val="7E7E7E"/>
                <w:sz w:val="24"/>
              </w:rPr>
              <w:t>Quarterly</w:t>
            </w:r>
          </w:p>
          <w:p w14:paraId="61B39655" w14:textId="77777777" w:rsidR="00A7682D" w:rsidRDefault="0030184A">
            <w:pPr>
              <w:pStyle w:val="TableParagraph"/>
              <w:ind w:left="108" w:right="611"/>
              <w:rPr>
                <w:sz w:val="24"/>
              </w:rPr>
            </w:pPr>
            <w:r>
              <w:rPr>
                <w:color w:val="7E7E7E"/>
                <w:sz w:val="24"/>
              </w:rPr>
              <w:t>Report to SILC.</w:t>
            </w:r>
          </w:p>
        </w:tc>
        <w:tc>
          <w:tcPr>
            <w:tcW w:w="1675" w:type="dxa"/>
            <w:tcBorders>
              <w:bottom w:val="nil"/>
            </w:tcBorders>
          </w:tcPr>
          <w:p w14:paraId="61B39656" w14:textId="77777777" w:rsidR="00A7682D" w:rsidRDefault="0030184A">
            <w:pPr>
              <w:pStyle w:val="TableParagraph"/>
              <w:spacing w:line="280" w:lineRule="exact"/>
              <w:ind w:left="466"/>
              <w:rPr>
                <w:i/>
                <w:sz w:val="24"/>
              </w:rPr>
            </w:pPr>
            <w:r>
              <w:rPr>
                <w:rFonts w:ascii="Courier New"/>
                <w:color w:val="7E7E7E"/>
                <w:sz w:val="24"/>
              </w:rPr>
              <w:t>o</w:t>
            </w:r>
            <w:r>
              <w:rPr>
                <w:rFonts w:ascii="Courier New"/>
                <w:color w:val="7E7E7E"/>
                <w:spacing w:val="70"/>
                <w:sz w:val="24"/>
              </w:rPr>
              <w:t xml:space="preserve"> </w:t>
            </w:r>
            <w:r>
              <w:rPr>
                <w:i/>
                <w:color w:val="7E7E7E"/>
                <w:sz w:val="24"/>
              </w:rPr>
              <w:t>CIL</w:t>
            </w:r>
          </w:p>
        </w:tc>
      </w:tr>
      <w:tr w:rsidR="00A7682D" w14:paraId="61B3965E" w14:textId="77777777">
        <w:trPr>
          <w:trHeight w:val="272"/>
        </w:trPr>
        <w:tc>
          <w:tcPr>
            <w:tcW w:w="1154" w:type="dxa"/>
            <w:tcBorders>
              <w:top w:val="nil"/>
              <w:bottom w:val="nil"/>
            </w:tcBorders>
          </w:tcPr>
          <w:p w14:paraId="61B39658" w14:textId="77777777" w:rsidR="00A7682D" w:rsidRDefault="00A7682D">
            <w:pPr>
              <w:pStyle w:val="TableParagraph"/>
              <w:rPr>
                <w:sz w:val="20"/>
              </w:rPr>
            </w:pPr>
          </w:p>
        </w:tc>
        <w:tc>
          <w:tcPr>
            <w:tcW w:w="1630" w:type="dxa"/>
            <w:tcBorders>
              <w:top w:val="nil"/>
              <w:bottom w:val="nil"/>
            </w:tcBorders>
          </w:tcPr>
          <w:p w14:paraId="61B39659" w14:textId="77777777" w:rsidR="00A7682D" w:rsidRDefault="00A7682D">
            <w:pPr>
              <w:pStyle w:val="TableParagraph"/>
              <w:rPr>
                <w:sz w:val="20"/>
              </w:rPr>
            </w:pPr>
          </w:p>
        </w:tc>
        <w:tc>
          <w:tcPr>
            <w:tcW w:w="1519" w:type="dxa"/>
            <w:tcBorders>
              <w:top w:val="nil"/>
              <w:bottom w:val="nil"/>
            </w:tcBorders>
          </w:tcPr>
          <w:p w14:paraId="61B3965A" w14:textId="77777777" w:rsidR="00A7682D" w:rsidRDefault="0030184A">
            <w:pPr>
              <w:pStyle w:val="TableParagraph"/>
              <w:spacing w:line="249" w:lineRule="exact"/>
              <w:ind w:left="108"/>
            </w:pPr>
            <w:r>
              <w:t>Mississippians</w:t>
            </w:r>
          </w:p>
        </w:tc>
        <w:tc>
          <w:tcPr>
            <w:tcW w:w="1704" w:type="dxa"/>
            <w:tcBorders>
              <w:top w:val="nil"/>
              <w:bottom w:val="nil"/>
            </w:tcBorders>
          </w:tcPr>
          <w:p w14:paraId="61B3965B" w14:textId="77777777" w:rsidR="00A7682D" w:rsidRDefault="00A7682D">
            <w:pPr>
              <w:pStyle w:val="TableParagraph"/>
              <w:rPr>
                <w:sz w:val="20"/>
              </w:rPr>
            </w:pPr>
          </w:p>
        </w:tc>
        <w:tc>
          <w:tcPr>
            <w:tcW w:w="1659" w:type="dxa"/>
            <w:tcBorders>
              <w:top w:val="nil"/>
              <w:bottom w:val="nil"/>
            </w:tcBorders>
          </w:tcPr>
          <w:p w14:paraId="61B3965C" w14:textId="77777777" w:rsidR="00A7682D" w:rsidRDefault="00A7682D">
            <w:pPr>
              <w:pStyle w:val="TableParagraph"/>
              <w:rPr>
                <w:sz w:val="20"/>
              </w:rPr>
            </w:pPr>
          </w:p>
        </w:tc>
        <w:tc>
          <w:tcPr>
            <w:tcW w:w="1675" w:type="dxa"/>
            <w:tcBorders>
              <w:top w:val="nil"/>
              <w:bottom w:val="nil"/>
            </w:tcBorders>
          </w:tcPr>
          <w:p w14:paraId="61B3965D" w14:textId="77777777" w:rsidR="00A7682D" w:rsidRDefault="00A7682D">
            <w:pPr>
              <w:pStyle w:val="TableParagraph"/>
              <w:rPr>
                <w:sz w:val="20"/>
              </w:rPr>
            </w:pPr>
          </w:p>
        </w:tc>
      </w:tr>
      <w:tr w:rsidR="00A7682D" w14:paraId="61B39665" w14:textId="77777777">
        <w:trPr>
          <w:trHeight w:val="272"/>
        </w:trPr>
        <w:tc>
          <w:tcPr>
            <w:tcW w:w="1154" w:type="dxa"/>
            <w:tcBorders>
              <w:top w:val="nil"/>
              <w:bottom w:val="nil"/>
            </w:tcBorders>
          </w:tcPr>
          <w:p w14:paraId="61B3965F" w14:textId="77777777" w:rsidR="00A7682D" w:rsidRDefault="00A7682D">
            <w:pPr>
              <w:pStyle w:val="TableParagraph"/>
              <w:rPr>
                <w:sz w:val="20"/>
              </w:rPr>
            </w:pPr>
          </w:p>
        </w:tc>
        <w:tc>
          <w:tcPr>
            <w:tcW w:w="1630" w:type="dxa"/>
            <w:tcBorders>
              <w:top w:val="nil"/>
              <w:bottom w:val="nil"/>
            </w:tcBorders>
          </w:tcPr>
          <w:p w14:paraId="61B39660" w14:textId="77777777" w:rsidR="00A7682D" w:rsidRDefault="00A7682D">
            <w:pPr>
              <w:pStyle w:val="TableParagraph"/>
              <w:rPr>
                <w:sz w:val="20"/>
              </w:rPr>
            </w:pPr>
          </w:p>
        </w:tc>
        <w:tc>
          <w:tcPr>
            <w:tcW w:w="1519" w:type="dxa"/>
            <w:tcBorders>
              <w:top w:val="nil"/>
              <w:bottom w:val="nil"/>
            </w:tcBorders>
          </w:tcPr>
          <w:p w14:paraId="61B39661" w14:textId="77777777" w:rsidR="00A7682D" w:rsidRDefault="0030184A">
            <w:pPr>
              <w:pStyle w:val="TableParagraph"/>
              <w:spacing w:line="248" w:lineRule="exact"/>
              <w:ind w:left="108"/>
            </w:pPr>
            <w:r>
              <w:t>with</w:t>
            </w:r>
          </w:p>
        </w:tc>
        <w:tc>
          <w:tcPr>
            <w:tcW w:w="1704" w:type="dxa"/>
            <w:tcBorders>
              <w:top w:val="nil"/>
              <w:bottom w:val="nil"/>
            </w:tcBorders>
          </w:tcPr>
          <w:p w14:paraId="61B39662" w14:textId="77777777" w:rsidR="00A7682D" w:rsidRDefault="00A7682D">
            <w:pPr>
              <w:pStyle w:val="TableParagraph"/>
              <w:rPr>
                <w:sz w:val="20"/>
              </w:rPr>
            </w:pPr>
          </w:p>
        </w:tc>
        <w:tc>
          <w:tcPr>
            <w:tcW w:w="1659" w:type="dxa"/>
            <w:tcBorders>
              <w:top w:val="nil"/>
              <w:bottom w:val="nil"/>
            </w:tcBorders>
          </w:tcPr>
          <w:p w14:paraId="61B39663" w14:textId="77777777" w:rsidR="00A7682D" w:rsidRDefault="00A7682D">
            <w:pPr>
              <w:pStyle w:val="TableParagraph"/>
              <w:rPr>
                <w:sz w:val="20"/>
              </w:rPr>
            </w:pPr>
          </w:p>
        </w:tc>
        <w:tc>
          <w:tcPr>
            <w:tcW w:w="1675" w:type="dxa"/>
            <w:tcBorders>
              <w:top w:val="nil"/>
              <w:bottom w:val="nil"/>
            </w:tcBorders>
          </w:tcPr>
          <w:p w14:paraId="61B39664" w14:textId="77777777" w:rsidR="00A7682D" w:rsidRDefault="00A7682D">
            <w:pPr>
              <w:pStyle w:val="TableParagraph"/>
              <w:rPr>
                <w:sz w:val="20"/>
              </w:rPr>
            </w:pPr>
          </w:p>
        </w:tc>
      </w:tr>
      <w:tr w:rsidR="00A7682D" w14:paraId="61B3966C" w14:textId="77777777">
        <w:trPr>
          <w:trHeight w:val="273"/>
        </w:trPr>
        <w:tc>
          <w:tcPr>
            <w:tcW w:w="1154" w:type="dxa"/>
            <w:tcBorders>
              <w:top w:val="nil"/>
              <w:bottom w:val="nil"/>
            </w:tcBorders>
          </w:tcPr>
          <w:p w14:paraId="61B39666" w14:textId="77777777" w:rsidR="00A7682D" w:rsidRDefault="00A7682D">
            <w:pPr>
              <w:pStyle w:val="TableParagraph"/>
              <w:rPr>
                <w:sz w:val="20"/>
              </w:rPr>
            </w:pPr>
          </w:p>
        </w:tc>
        <w:tc>
          <w:tcPr>
            <w:tcW w:w="1630" w:type="dxa"/>
            <w:tcBorders>
              <w:top w:val="nil"/>
              <w:bottom w:val="nil"/>
            </w:tcBorders>
          </w:tcPr>
          <w:p w14:paraId="61B39667" w14:textId="77777777" w:rsidR="00A7682D" w:rsidRDefault="00A7682D">
            <w:pPr>
              <w:pStyle w:val="TableParagraph"/>
              <w:rPr>
                <w:sz w:val="20"/>
              </w:rPr>
            </w:pPr>
          </w:p>
        </w:tc>
        <w:tc>
          <w:tcPr>
            <w:tcW w:w="1519" w:type="dxa"/>
            <w:tcBorders>
              <w:top w:val="nil"/>
              <w:bottom w:val="nil"/>
            </w:tcBorders>
          </w:tcPr>
          <w:p w14:paraId="61B39668" w14:textId="77777777" w:rsidR="00A7682D" w:rsidRDefault="0030184A">
            <w:pPr>
              <w:pStyle w:val="TableParagraph"/>
              <w:spacing w:line="249" w:lineRule="exact"/>
              <w:ind w:left="108"/>
            </w:pPr>
            <w:r>
              <w:t>disabilities</w:t>
            </w:r>
          </w:p>
        </w:tc>
        <w:tc>
          <w:tcPr>
            <w:tcW w:w="1704" w:type="dxa"/>
            <w:tcBorders>
              <w:top w:val="nil"/>
              <w:bottom w:val="nil"/>
            </w:tcBorders>
          </w:tcPr>
          <w:p w14:paraId="61B39669" w14:textId="77777777" w:rsidR="00A7682D" w:rsidRDefault="00A7682D">
            <w:pPr>
              <w:pStyle w:val="TableParagraph"/>
              <w:rPr>
                <w:sz w:val="20"/>
              </w:rPr>
            </w:pPr>
          </w:p>
        </w:tc>
        <w:tc>
          <w:tcPr>
            <w:tcW w:w="1659" w:type="dxa"/>
            <w:tcBorders>
              <w:top w:val="nil"/>
              <w:bottom w:val="nil"/>
            </w:tcBorders>
          </w:tcPr>
          <w:p w14:paraId="61B3966A" w14:textId="77777777" w:rsidR="00A7682D" w:rsidRDefault="00A7682D">
            <w:pPr>
              <w:pStyle w:val="TableParagraph"/>
              <w:rPr>
                <w:sz w:val="20"/>
              </w:rPr>
            </w:pPr>
          </w:p>
        </w:tc>
        <w:tc>
          <w:tcPr>
            <w:tcW w:w="1675" w:type="dxa"/>
            <w:tcBorders>
              <w:top w:val="nil"/>
              <w:bottom w:val="nil"/>
            </w:tcBorders>
          </w:tcPr>
          <w:p w14:paraId="61B3966B" w14:textId="77777777" w:rsidR="00A7682D" w:rsidRDefault="00A7682D">
            <w:pPr>
              <w:pStyle w:val="TableParagraph"/>
              <w:rPr>
                <w:sz w:val="20"/>
              </w:rPr>
            </w:pPr>
          </w:p>
        </w:tc>
      </w:tr>
      <w:tr w:rsidR="00A7682D" w14:paraId="61B39673" w14:textId="77777777">
        <w:trPr>
          <w:trHeight w:val="273"/>
        </w:trPr>
        <w:tc>
          <w:tcPr>
            <w:tcW w:w="1154" w:type="dxa"/>
            <w:tcBorders>
              <w:top w:val="nil"/>
              <w:bottom w:val="nil"/>
            </w:tcBorders>
          </w:tcPr>
          <w:p w14:paraId="61B3966D" w14:textId="77777777" w:rsidR="00A7682D" w:rsidRDefault="00A7682D">
            <w:pPr>
              <w:pStyle w:val="TableParagraph"/>
              <w:rPr>
                <w:sz w:val="20"/>
              </w:rPr>
            </w:pPr>
          </w:p>
        </w:tc>
        <w:tc>
          <w:tcPr>
            <w:tcW w:w="1630" w:type="dxa"/>
            <w:tcBorders>
              <w:top w:val="nil"/>
              <w:bottom w:val="nil"/>
            </w:tcBorders>
          </w:tcPr>
          <w:p w14:paraId="61B3966E" w14:textId="77777777" w:rsidR="00A7682D" w:rsidRDefault="00A7682D">
            <w:pPr>
              <w:pStyle w:val="TableParagraph"/>
              <w:rPr>
                <w:sz w:val="20"/>
              </w:rPr>
            </w:pPr>
          </w:p>
        </w:tc>
        <w:tc>
          <w:tcPr>
            <w:tcW w:w="1519" w:type="dxa"/>
            <w:tcBorders>
              <w:top w:val="nil"/>
              <w:bottom w:val="nil"/>
            </w:tcBorders>
          </w:tcPr>
          <w:p w14:paraId="61B3966F" w14:textId="77777777" w:rsidR="00A7682D" w:rsidRDefault="0030184A">
            <w:pPr>
              <w:pStyle w:val="TableParagraph"/>
              <w:spacing w:line="249" w:lineRule="exact"/>
              <w:ind w:left="108"/>
            </w:pPr>
            <w:r>
              <w:t>about being</w:t>
            </w:r>
          </w:p>
        </w:tc>
        <w:tc>
          <w:tcPr>
            <w:tcW w:w="1704" w:type="dxa"/>
            <w:tcBorders>
              <w:top w:val="nil"/>
              <w:bottom w:val="nil"/>
            </w:tcBorders>
          </w:tcPr>
          <w:p w14:paraId="61B39670" w14:textId="77777777" w:rsidR="00A7682D" w:rsidRDefault="00A7682D">
            <w:pPr>
              <w:pStyle w:val="TableParagraph"/>
              <w:rPr>
                <w:sz w:val="20"/>
              </w:rPr>
            </w:pPr>
          </w:p>
        </w:tc>
        <w:tc>
          <w:tcPr>
            <w:tcW w:w="1659" w:type="dxa"/>
            <w:tcBorders>
              <w:top w:val="nil"/>
              <w:bottom w:val="nil"/>
            </w:tcBorders>
          </w:tcPr>
          <w:p w14:paraId="61B39671" w14:textId="77777777" w:rsidR="00A7682D" w:rsidRDefault="00A7682D">
            <w:pPr>
              <w:pStyle w:val="TableParagraph"/>
              <w:rPr>
                <w:sz w:val="20"/>
              </w:rPr>
            </w:pPr>
          </w:p>
        </w:tc>
        <w:tc>
          <w:tcPr>
            <w:tcW w:w="1675" w:type="dxa"/>
            <w:tcBorders>
              <w:top w:val="nil"/>
              <w:bottom w:val="nil"/>
            </w:tcBorders>
          </w:tcPr>
          <w:p w14:paraId="61B39672" w14:textId="77777777" w:rsidR="00A7682D" w:rsidRDefault="00A7682D">
            <w:pPr>
              <w:pStyle w:val="TableParagraph"/>
              <w:rPr>
                <w:sz w:val="20"/>
              </w:rPr>
            </w:pPr>
          </w:p>
        </w:tc>
      </w:tr>
      <w:tr w:rsidR="00A7682D" w14:paraId="61B3967A" w14:textId="77777777">
        <w:trPr>
          <w:trHeight w:val="271"/>
        </w:trPr>
        <w:tc>
          <w:tcPr>
            <w:tcW w:w="1154" w:type="dxa"/>
            <w:tcBorders>
              <w:top w:val="nil"/>
              <w:bottom w:val="nil"/>
            </w:tcBorders>
          </w:tcPr>
          <w:p w14:paraId="61B39674" w14:textId="77777777" w:rsidR="00A7682D" w:rsidRDefault="00A7682D">
            <w:pPr>
              <w:pStyle w:val="TableParagraph"/>
              <w:rPr>
                <w:sz w:val="20"/>
              </w:rPr>
            </w:pPr>
          </w:p>
        </w:tc>
        <w:tc>
          <w:tcPr>
            <w:tcW w:w="1630" w:type="dxa"/>
            <w:tcBorders>
              <w:top w:val="nil"/>
              <w:bottom w:val="nil"/>
            </w:tcBorders>
          </w:tcPr>
          <w:p w14:paraId="61B39675" w14:textId="77777777" w:rsidR="00A7682D" w:rsidRDefault="00A7682D">
            <w:pPr>
              <w:pStyle w:val="TableParagraph"/>
              <w:rPr>
                <w:sz w:val="20"/>
              </w:rPr>
            </w:pPr>
          </w:p>
        </w:tc>
        <w:tc>
          <w:tcPr>
            <w:tcW w:w="1519" w:type="dxa"/>
            <w:tcBorders>
              <w:top w:val="nil"/>
              <w:bottom w:val="nil"/>
            </w:tcBorders>
          </w:tcPr>
          <w:p w14:paraId="61B39676" w14:textId="77777777" w:rsidR="00A7682D" w:rsidRDefault="0030184A">
            <w:pPr>
              <w:pStyle w:val="TableParagraph"/>
              <w:spacing w:line="249" w:lineRule="exact"/>
              <w:ind w:left="108"/>
            </w:pPr>
            <w:r>
              <w:t>prepared in a</w:t>
            </w:r>
          </w:p>
        </w:tc>
        <w:tc>
          <w:tcPr>
            <w:tcW w:w="1704" w:type="dxa"/>
            <w:tcBorders>
              <w:top w:val="nil"/>
              <w:bottom w:val="nil"/>
            </w:tcBorders>
          </w:tcPr>
          <w:p w14:paraId="61B39677" w14:textId="77777777" w:rsidR="00A7682D" w:rsidRDefault="00A7682D">
            <w:pPr>
              <w:pStyle w:val="TableParagraph"/>
              <w:rPr>
                <w:sz w:val="20"/>
              </w:rPr>
            </w:pPr>
          </w:p>
        </w:tc>
        <w:tc>
          <w:tcPr>
            <w:tcW w:w="1659" w:type="dxa"/>
            <w:tcBorders>
              <w:top w:val="nil"/>
              <w:bottom w:val="nil"/>
            </w:tcBorders>
          </w:tcPr>
          <w:p w14:paraId="61B39678" w14:textId="77777777" w:rsidR="00A7682D" w:rsidRDefault="00A7682D">
            <w:pPr>
              <w:pStyle w:val="TableParagraph"/>
              <w:rPr>
                <w:sz w:val="20"/>
              </w:rPr>
            </w:pPr>
          </w:p>
        </w:tc>
        <w:tc>
          <w:tcPr>
            <w:tcW w:w="1675" w:type="dxa"/>
            <w:tcBorders>
              <w:top w:val="nil"/>
              <w:bottom w:val="nil"/>
            </w:tcBorders>
          </w:tcPr>
          <w:p w14:paraId="61B39679" w14:textId="77777777" w:rsidR="00A7682D" w:rsidRDefault="00A7682D">
            <w:pPr>
              <w:pStyle w:val="TableParagraph"/>
              <w:rPr>
                <w:sz w:val="20"/>
              </w:rPr>
            </w:pPr>
          </w:p>
        </w:tc>
      </w:tr>
      <w:tr w:rsidR="00A7682D" w14:paraId="61B39681" w14:textId="77777777">
        <w:trPr>
          <w:trHeight w:val="443"/>
        </w:trPr>
        <w:tc>
          <w:tcPr>
            <w:tcW w:w="1154" w:type="dxa"/>
            <w:tcBorders>
              <w:top w:val="nil"/>
              <w:bottom w:val="single" w:sz="4" w:space="0" w:color="000000"/>
            </w:tcBorders>
          </w:tcPr>
          <w:p w14:paraId="61B3967B" w14:textId="77777777" w:rsidR="00A7682D" w:rsidRDefault="00A7682D">
            <w:pPr>
              <w:pStyle w:val="TableParagraph"/>
            </w:pPr>
          </w:p>
        </w:tc>
        <w:tc>
          <w:tcPr>
            <w:tcW w:w="1630" w:type="dxa"/>
            <w:tcBorders>
              <w:top w:val="nil"/>
              <w:bottom w:val="single" w:sz="4" w:space="0" w:color="000000"/>
            </w:tcBorders>
          </w:tcPr>
          <w:p w14:paraId="61B3967C" w14:textId="77777777" w:rsidR="00A7682D" w:rsidRDefault="00A7682D">
            <w:pPr>
              <w:pStyle w:val="TableParagraph"/>
            </w:pPr>
          </w:p>
        </w:tc>
        <w:tc>
          <w:tcPr>
            <w:tcW w:w="1519" w:type="dxa"/>
            <w:tcBorders>
              <w:top w:val="nil"/>
              <w:bottom w:val="single" w:sz="4" w:space="0" w:color="000000"/>
            </w:tcBorders>
          </w:tcPr>
          <w:p w14:paraId="61B3967D" w14:textId="77777777" w:rsidR="00A7682D" w:rsidRDefault="0030184A">
            <w:pPr>
              <w:pStyle w:val="TableParagraph"/>
              <w:spacing w:line="247" w:lineRule="exact"/>
              <w:ind w:left="108"/>
            </w:pPr>
            <w:r>
              <w:t>disaster.</w:t>
            </w:r>
          </w:p>
        </w:tc>
        <w:tc>
          <w:tcPr>
            <w:tcW w:w="1704" w:type="dxa"/>
            <w:tcBorders>
              <w:top w:val="nil"/>
              <w:bottom w:val="single" w:sz="4" w:space="0" w:color="000000"/>
            </w:tcBorders>
          </w:tcPr>
          <w:p w14:paraId="61B3967E" w14:textId="77777777" w:rsidR="00A7682D" w:rsidRDefault="00A7682D">
            <w:pPr>
              <w:pStyle w:val="TableParagraph"/>
            </w:pPr>
          </w:p>
        </w:tc>
        <w:tc>
          <w:tcPr>
            <w:tcW w:w="1659" w:type="dxa"/>
            <w:tcBorders>
              <w:top w:val="nil"/>
              <w:bottom w:val="single" w:sz="4" w:space="0" w:color="000000"/>
            </w:tcBorders>
          </w:tcPr>
          <w:p w14:paraId="61B3967F" w14:textId="77777777" w:rsidR="00A7682D" w:rsidRDefault="00A7682D">
            <w:pPr>
              <w:pStyle w:val="TableParagraph"/>
            </w:pPr>
          </w:p>
        </w:tc>
        <w:tc>
          <w:tcPr>
            <w:tcW w:w="1675" w:type="dxa"/>
            <w:tcBorders>
              <w:top w:val="nil"/>
              <w:bottom w:val="single" w:sz="4" w:space="0" w:color="000000"/>
            </w:tcBorders>
          </w:tcPr>
          <w:p w14:paraId="61B39680" w14:textId="77777777" w:rsidR="00A7682D" w:rsidRDefault="00A7682D">
            <w:pPr>
              <w:pStyle w:val="TableParagraph"/>
            </w:pPr>
          </w:p>
        </w:tc>
      </w:tr>
    </w:tbl>
    <w:p w14:paraId="61B39682" w14:textId="77777777" w:rsidR="00A7682D" w:rsidRDefault="00A7682D">
      <w:pPr>
        <w:sectPr w:rsidR="00A7682D">
          <w:pgSz w:w="12240" w:h="15840"/>
          <w:pgMar w:top="144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4"/>
        <w:gridCol w:w="1630"/>
        <w:gridCol w:w="1519"/>
        <w:gridCol w:w="1704"/>
        <w:gridCol w:w="1659"/>
        <w:gridCol w:w="1675"/>
      </w:tblGrid>
      <w:tr w:rsidR="00A7682D" w14:paraId="61B39697" w14:textId="77777777">
        <w:trPr>
          <w:trHeight w:val="259"/>
        </w:trPr>
        <w:tc>
          <w:tcPr>
            <w:tcW w:w="1154" w:type="dxa"/>
            <w:vMerge w:val="restart"/>
            <w:tcBorders>
              <w:top w:val="nil"/>
              <w:bottom w:val="single" w:sz="4" w:space="0" w:color="000000"/>
            </w:tcBorders>
          </w:tcPr>
          <w:p w14:paraId="61B39683" w14:textId="77777777" w:rsidR="00A7682D" w:rsidRDefault="00A7682D">
            <w:pPr>
              <w:pStyle w:val="TableParagraph"/>
            </w:pPr>
          </w:p>
        </w:tc>
        <w:tc>
          <w:tcPr>
            <w:tcW w:w="1630" w:type="dxa"/>
            <w:vMerge w:val="restart"/>
            <w:tcBorders>
              <w:top w:val="nil"/>
              <w:bottom w:val="single" w:sz="4" w:space="0" w:color="000000"/>
            </w:tcBorders>
          </w:tcPr>
          <w:p w14:paraId="61B39684" w14:textId="77777777" w:rsidR="00A7682D" w:rsidRDefault="00A7682D">
            <w:pPr>
              <w:pStyle w:val="TableParagraph"/>
            </w:pPr>
          </w:p>
        </w:tc>
        <w:tc>
          <w:tcPr>
            <w:tcW w:w="1519" w:type="dxa"/>
            <w:tcBorders>
              <w:top w:val="nil"/>
              <w:bottom w:val="nil"/>
            </w:tcBorders>
          </w:tcPr>
          <w:p w14:paraId="61B39685" w14:textId="77777777" w:rsidR="00A7682D" w:rsidRDefault="0030184A">
            <w:pPr>
              <w:pStyle w:val="TableParagraph"/>
              <w:spacing w:line="239" w:lineRule="exact"/>
              <w:ind w:left="108"/>
            </w:pPr>
            <w:r>
              <w:t>2.2Collaborate</w:t>
            </w:r>
          </w:p>
        </w:tc>
        <w:tc>
          <w:tcPr>
            <w:tcW w:w="1704" w:type="dxa"/>
            <w:vMerge w:val="restart"/>
            <w:tcBorders>
              <w:top w:val="nil"/>
              <w:bottom w:val="single" w:sz="4" w:space="0" w:color="000000"/>
            </w:tcBorders>
          </w:tcPr>
          <w:p w14:paraId="61B39686" w14:textId="77777777" w:rsidR="00A7682D" w:rsidRDefault="00A7682D">
            <w:pPr>
              <w:pStyle w:val="TableParagraph"/>
              <w:spacing w:before="8"/>
            </w:pPr>
          </w:p>
          <w:p w14:paraId="61B39687" w14:textId="77777777" w:rsidR="00A7682D" w:rsidRDefault="0030184A">
            <w:pPr>
              <w:pStyle w:val="TableParagraph"/>
              <w:ind w:left="108" w:right="262"/>
              <w:rPr>
                <w:sz w:val="24"/>
              </w:rPr>
            </w:pPr>
            <w:r>
              <w:rPr>
                <w:sz w:val="24"/>
              </w:rPr>
              <w:t>Number of trainings conducted by LIFE staff on emergency preparedness and their satisfaction with the services.</w:t>
            </w:r>
          </w:p>
          <w:p w14:paraId="61B39688" w14:textId="77777777" w:rsidR="00A7682D" w:rsidRDefault="00A7682D">
            <w:pPr>
              <w:pStyle w:val="TableParagraph"/>
              <w:rPr>
                <w:sz w:val="26"/>
              </w:rPr>
            </w:pPr>
          </w:p>
          <w:p w14:paraId="61B39689" w14:textId="77777777" w:rsidR="00A7682D" w:rsidRDefault="00A7682D">
            <w:pPr>
              <w:pStyle w:val="TableParagraph"/>
              <w:spacing w:before="1"/>
            </w:pPr>
          </w:p>
          <w:p w14:paraId="61B3968A" w14:textId="77777777" w:rsidR="00A7682D" w:rsidRDefault="0030184A">
            <w:pPr>
              <w:pStyle w:val="TableParagraph"/>
              <w:ind w:left="108" w:right="76"/>
              <w:rPr>
                <w:sz w:val="24"/>
              </w:rPr>
            </w:pPr>
            <w:r>
              <w:rPr>
                <w:sz w:val="24"/>
              </w:rPr>
              <w:t>Work group or task force developed to address emergency management and response.</w:t>
            </w:r>
          </w:p>
        </w:tc>
        <w:tc>
          <w:tcPr>
            <w:tcW w:w="1659" w:type="dxa"/>
            <w:vMerge w:val="restart"/>
            <w:tcBorders>
              <w:top w:val="nil"/>
              <w:bottom w:val="single" w:sz="4" w:space="0" w:color="000000"/>
            </w:tcBorders>
          </w:tcPr>
          <w:p w14:paraId="61B3968B" w14:textId="77777777" w:rsidR="00A7682D" w:rsidRDefault="00A7682D">
            <w:pPr>
              <w:pStyle w:val="TableParagraph"/>
              <w:spacing w:before="8"/>
            </w:pPr>
          </w:p>
          <w:p w14:paraId="61B3968C" w14:textId="77777777" w:rsidR="00A7682D" w:rsidRDefault="0030184A">
            <w:pPr>
              <w:pStyle w:val="TableParagraph"/>
              <w:ind w:left="108" w:right="607"/>
              <w:jc w:val="both"/>
              <w:rPr>
                <w:sz w:val="24"/>
              </w:rPr>
            </w:pPr>
            <w:r>
              <w:rPr>
                <w:color w:val="7E7E7E"/>
                <w:sz w:val="24"/>
              </w:rPr>
              <w:t>Quarterly Report to SILC.</w:t>
            </w:r>
          </w:p>
          <w:p w14:paraId="61B3968D" w14:textId="77777777" w:rsidR="00A7682D" w:rsidRDefault="00A7682D">
            <w:pPr>
              <w:pStyle w:val="TableParagraph"/>
              <w:rPr>
                <w:sz w:val="26"/>
              </w:rPr>
            </w:pPr>
          </w:p>
          <w:p w14:paraId="61B3968E" w14:textId="77777777" w:rsidR="00A7682D" w:rsidRDefault="00A7682D">
            <w:pPr>
              <w:pStyle w:val="TableParagraph"/>
              <w:rPr>
                <w:sz w:val="26"/>
              </w:rPr>
            </w:pPr>
          </w:p>
          <w:p w14:paraId="61B3968F" w14:textId="77777777" w:rsidR="00A7682D" w:rsidRDefault="00A7682D">
            <w:pPr>
              <w:pStyle w:val="TableParagraph"/>
              <w:rPr>
                <w:sz w:val="26"/>
              </w:rPr>
            </w:pPr>
          </w:p>
          <w:p w14:paraId="61B39690" w14:textId="77777777" w:rsidR="00A7682D" w:rsidRDefault="00A7682D">
            <w:pPr>
              <w:pStyle w:val="TableParagraph"/>
              <w:rPr>
                <w:sz w:val="26"/>
              </w:rPr>
            </w:pPr>
          </w:p>
          <w:p w14:paraId="61B39691" w14:textId="77777777" w:rsidR="00A7682D" w:rsidRDefault="00A7682D">
            <w:pPr>
              <w:pStyle w:val="TableParagraph"/>
              <w:rPr>
                <w:sz w:val="26"/>
              </w:rPr>
            </w:pPr>
          </w:p>
          <w:p w14:paraId="61B39692" w14:textId="77777777" w:rsidR="00A7682D" w:rsidRDefault="00A7682D">
            <w:pPr>
              <w:pStyle w:val="TableParagraph"/>
              <w:rPr>
                <w:sz w:val="26"/>
              </w:rPr>
            </w:pPr>
          </w:p>
          <w:p w14:paraId="61B39693" w14:textId="77777777" w:rsidR="00A7682D" w:rsidRDefault="00A7682D">
            <w:pPr>
              <w:pStyle w:val="TableParagraph"/>
              <w:rPr>
                <w:sz w:val="26"/>
              </w:rPr>
            </w:pPr>
          </w:p>
          <w:p w14:paraId="61B39694" w14:textId="77777777" w:rsidR="00A7682D" w:rsidRDefault="00A7682D">
            <w:pPr>
              <w:pStyle w:val="TableParagraph"/>
              <w:spacing w:before="1"/>
              <w:rPr>
                <w:sz w:val="34"/>
              </w:rPr>
            </w:pPr>
          </w:p>
          <w:p w14:paraId="61B39695" w14:textId="77777777" w:rsidR="00A7682D" w:rsidRDefault="0030184A">
            <w:pPr>
              <w:pStyle w:val="TableParagraph"/>
              <w:ind w:left="108" w:right="607"/>
              <w:jc w:val="both"/>
              <w:rPr>
                <w:sz w:val="24"/>
              </w:rPr>
            </w:pPr>
            <w:r>
              <w:rPr>
                <w:color w:val="7E7E7E"/>
                <w:sz w:val="24"/>
              </w:rPr>
              <w:t>Quarterly Report to SILC.</w:t>
            </w:r>
          </w:p>
        </w:tc>
        <w:tc>
          <w:tcPr>
            <w:tcW w:w="1675" w:type="dxa"/>
            <w:tcBorders>
              <w:top w:val="nil"/>
              <w:bottom w:val="nil"/>
            </w:tcBorders>
          </w:tcPr>
          <w:p w14:paraId="61B39696" w14:textId="77777777" w:rsidR="00A7682D" w:rsidRDefault="00A7682D">
            <w:pPr>
              <w:pStyle w:val="TableParagraph"/>
              <w:rPr>
                <w:sz w:val="18"/>
              </w:rPr>
            </w:pPr>
          </w:p>
        </w:tc>
      </w:tr>
      <w:tr w:rsidR="00A7682D" w14:paraId="61B3969F" w14:textId="77777777">
        <w:trPr>
          <w:trHeight w:val="535"/>
        </w:trPr>
        <w:tc>
          <w:tcPr>
            <w:tcW w:w="1154" w:type="dxa"/>
            <w:vMerge/>
            <w:tcBorders>
              <w:top w:val="nil"/>
              <w:bottom w:val="single" w:sz="4" w:space="0" w:color="000000"/>
            </w:tcBorders>
          </w:tcPr>
          <w:p w14:paraId="61B39698" w14:textId="77777777" w:rsidR="00A7682D" w:rsidRDefault="00A7682D">
            <w:pPr>
              <w:rPr>
                <w:sz w:val="2"/>
                <w:szCs w:val="2"/>
              </w:rPr>
            </w:pPr>
          </w:p>
        </w:tc>
        <w:tc>
          <w:tcPr>
            <w:tcW w:w="1630" w:type="dxa"/>
            <w:vMerge/>
            <w:tcBorders>
              <w:top w:val="nil"/>
              <w:bottom w:val="single" w:sz="4" w:space="0" w:color="000000"/>
            </w:tcBorders>
          </w:tcPr>
          <w:p w14:paraId="61B39699" w14:textId="77777777" w:rsidR="00A7682D" w:rsidRDefault="00A7682D">
            <w:pPr>
              <w:rPr>
                <w:sz w:val="2"/>
                <w:szCs w:val="2"/>
              </w:rPr>
            </w:pPr>
          </w:p>
        </w:tc>
        <w:tc>
          <w:tcPr>
            <w:tcW w:w="1519" w:type="dxa"/>
            <w:tcBorders>
              <w:top w:val="nil"/>
              <w:bottom w:val="nil"/>
            </w:tcBorders>
          </w:tcPr>
          <w:p w14:paraId="61B3969A" w14:textId="77777777" w:rsidR="00A7682D" w:rsidRDefault="0030184A">
            <w:pPr>
              <w:pStyle w:val="TableParagraph"/>
              <w:spacing w:line="244" w:lineRule="exact"/>
              <w:ind w:left="108"/>
            </w:pPr>
            <w:r>
              <w:t>with federal,</w:t>
            </w:r>
          </w:p>
          <w:p w14:paraId="61B3969B" w14:textId="77777777" w:rsidR="00A7682D" w:rsidRDefault="0030184A">
            <w:pPr>
              <w:pStyle w:val="TableParagraph"/>
              <w:spacing w:before="20" w:line="251" w:lineRule="exact"/>
              <w:ind w:left="108"/>
            </w:pPr>
            <w:r>
              <w:t>state, and</w:t>
            </w:r>
          </w:p>
        </w:tc>
        <w:tc>
          <w:tcPr>
            <w:tcW w:w="1704" w:type="dxa"/>
            <w:vMerge/>
            <w:tcBorders>
              <w:top w:val="nil"/>
              <w:bottom w:val="single" w:sz="4" w:space="0" w:color="000000"/>
            </w:tcBorders>
          </w:tcPr>
          <w:p w14:paraId="61B3969C" w14:textId="77777777" w:rsidR="00A7682D" w:rsidRDefault="00A7682D">
            <w:pPr>
              <w:rPr>
                <w:sz w:val="2"/>
                <w:szCs w:val="2"/>
              </w:rPr>
            </w:pPr>
          </w:p>
        </w:tc>
        <w:tc>
          <w:tcPr>
            <w:tcW w:w="1659" w:type="dxa"/>
            <w:vMerge/>
            <w:tcBorders>
              <w:top w:val="nil"/>
              <w:bottom w:val="single" w:sz="4" w:space="0" w:color="000000"/>
            </w:tcBorders>
          </w:tcPr>
          <w:p w14:paraId="61B3969D" w14:textId="77777777" w:rsidR="00A7682D" w:rsidRDefault="00A7682D">
            <w:pPr>
              <w:rPr>
                <w:sz w:val="2"/>
                <w:szCs w:val="2"/>
              </w:rPr>
            </w:pPr>
          </w:p>
        </w:tc>
        <w:tc>
          <w:tcPr>
            <w:tcW w:w="1675" w:type="dxa"/>
            <w:tcBorders>
              <w:top w:val="nil"/>
              <w:bottom w:val="nil"/>
            </w:tcBorders>
          </w:tcPr>
          <w:p w14:paraId="61B3969E" w14:textId="77777777" w:rsidR="00A7682D" w:rsidRDefault="0030184A">
            <w:pPr>
              <w:pStyle w:val="TableParagraph"/>
              <w:spacing w:line="288" w:lineRule="exact"/>
              <w:ind w:left="466"/>
              <w:rPr>
                <w:i/>
                <w:sz w:val="24"/>
              </w:rPr>
            </w:pPr>
            <w:r>
              <w:rPr>
                <w:rFonts w:ascii="Courier New"/>
                <w:color w:val="7E7E7E"/>
                <w:sz w:val="24"/>
              </w:rPr>
              <w:t>o</w:t>
            </w:r>
            <w:r>
              <w:rPr>
                <w:rFonts w:ascii="Courier New"/>
                <w:color w:val="7E7E7E"/>
                <w:spacing w:val="70"/>
                <w:sz w:val="24"/>
              </w:rPr>
              <w:t xml:space="preserve"> </w:t>
            </w:r>
            <w:r>
              <w:rPr>
                <w:i/>
                <w:color w:val="7E7E7E"/>
                <w:sz w:val="24"/>
              </w:rPr>
              <w:t>CIL</w:t>
            </w:r>
          </w:p>
        </w:tc>
      </w:tr>
      <w:tr w:rsidR="00A7682D" w14:paraId="61B396A6" w14:textId="77777777">
        <w:trPr>
          <w:trHeight w:val="262"/>
        </w:trPr>
        <w:tc>
          <w:tcPr>
            <w:tcW w:w="1154" w:type="dxa"/>
            <w:vMerge/>
            <w:tcBorders>
              <w:top w:val="nil"/>
              <w:bottom w:val="single" w:sz="4" w:space="0" w:color="000000"/>
            </w:tcBorders>
          </w:tcPr>
          <w:p w14:paraId="61B396A0" w14:textId="77777777" w:rsidR="00A7682D" w:rsidRDefault="00A7682D">
            <w:pPr>
              <w:rPr>
                <w:sz w:val="2"/>
                <w:szCs w:val="2"/>
              </w:rPr>
            </w:pPr>
          </w:p>
        </w:tc>
        <w:tc>
          <w:tcPr>
            <w:tcW w:w="1630" w:type="dxa"/>
            <w:vMerge/>
            <w:tcBorders>
              <w:top w:val="nil"/>
              <w:bottom w:val="single" w:sz="4" w:space="0" w:color="000000"/>
            </w:tcBorders>
          </w:tcPr>
          <w:p w14:paraId="61B396A1" w14:textId="77777777" w:rsidR="00A7682D" w:rsidRDefault="00A7682D">
            <w:pPr>
              <w:rPr>
                <w:sz w:val="2"/>
                <w:szCs w:val="2"/>
              </w:rPr>
            </w:pPr>
          </w:p>
        </w:tc>
        <w:tc>
          <w:tcPr>
            <w:tcW w:w="1519" w:type="dxa"/>
            <w:tcBorders>
              <w:top w:val="nil"/>
              <w:bottom w:val="nil"/>
            </w:tcBorders>
          </w:tcPr>
          <w:p w14:paraId="61B396A2" w14:textId="77777777" w:rsidR="00A7682D" w:rsidRDefault="0030184A">
            <w:pPr>
              <w:pStyle w:val="TableParagraph"/>
              <w:spacing w:line="242" w:lineRule="exact"/>
              <w:ind w:left="108"/>
            </w:pPr>
            <w:r>
              <w:t>local agencies</w:t>
            </w:r>
          </w:p>
        </w:tc>
        <w:tc>
          <w:tcPr>
            <w:tcW w:w="1704" w:type="dxa"/>
            <w:vMerge/>
            <w:tcBorders>
              <w:top w:val="nil"/>
              <w:bottom w:val="single" w:sz="4" w:space="0" w:color="000000"/>
            </w:tcBorders>
          </w:tcPr>
          <w:p w14:paraId="61B396A3" w14:textId="77777777" w:rsidR="00A7682D" w:rsidRDefault="00A7682D">
            <w:pPr>
              <w:rPr>
                <w:sz w:val="2"/>
                <w:szCs w:val="2"/>
              </w:rPr>
            </w:pPr>
          </w:p>
        </w:tc>
        <w:tc>
          <w:tcPr>
            <w:tcW w:w="1659" w:type="dxa"/>
            <w:vMerge/>
            <w:tcBorders>
              <w:top w:val="nil"/>
              <w:bottom w:val="single" w:sz="4" w:space="0" w:color="000000"/>
            </w:tcBorders>
          </w:tcPr>
          <w:p w14:paraId="61B396A4" w14:textId="77777777" w:rsidR="00A7682D" w:rsidRDefault="00A7682D">
            <w:pPr>
              <w:rPr>
                <w:sz w:val="2"/>
                <w:szCs w:val="2"/>
              </w:rPr>
            </w:pPr>
          </w:p>
        </w:tc>
        <w:tc>
          <w:tcPr>
            <w:tcW w:w="1675" w:type="dxa"/>
            <w:tcBorders>
              <w:top w:val="nil"/>
              <w:bottom w:val="nil"/>
            </w:tcBorders>
          </w:tcPr>
          <w:p w14:paraId="61B396A5" w14:textId="77777777" w:rsidR="00A7682D" w:rsidRDefault="00A7682D">
            <w:pPr>
              <w:pStyle w:val="TableParagraph"/>
              <w:rPr>
                <w:sz w:val="18"/>
              </w:rPr>
            </w:pPr>
          </w:p>
        </w:tc>
      </w:tr>
      <w:tr w:rsidR="00A7682D" w14:paraId="61B396AD" w14:textId="77777777">
        <w:trPr>
          <w:trHeight w:val="263"/>
        </w:trPr>
        <w:tc>
          <w:tcPr>
            <w:tcW w:w="1154" w:type="dxa"/>
            <w:vMerge/>
            <w:tcBorders>
              <w:top w:val="nil"/>
              <w:bottom w:val="single" w:sz="4" w:space="0" w:color="000000"/>
            </w:tcBorders>
          </w:tcPr>
          <w:p w14:paraId="61B396A7" w14:textId="77777777" w:rsidR="00A7682D" w:rsidRDefault="00A7682D">
            <w:pPr>
              <w:rPr>
                <w:sz w:val="2"/>
                <w:szCs w:val="2"/>
              </w:rPr>
            </w:pPr>
          </w:p>
        </w:tc>
        <w:tc>
          <w:tcPr>
            <w:tcW w:w="1630" w:type="dxa"/>
            <w:vMerge/>
            <w:tcBorders>
              <w:top w:val="nil"/>
              <w:bottom w:val="single" w:sz="4" w:space="0" w:color="000000"/>
            </w:tcBorders>
          </w:tcPr>
          <w:p w14:paraId="61B396A8" w14:textId="77777777" w:rsidR="00A7682D" w:rsidRDefault="00A7682D">
            <w:pPr>
              <w:rPr>
                <w:sz w:val="2"/>
                <w:szCs w:val="2"/>
              </w:rPr>
            </w:pPr>
          </w:p>
        </w:tc>
        <w:tc>
          <w:tcPr>
            <w:tcW w:w="1519" w:type="dxa"/>
            <w:tcBorders>
              <w:top w:val="nil"/>
              <w:bottom w:val="nil"/>
            </w:tcBorders>
          </w:tcPr>
          <w:p w14:paraId="61B396A9" w14:textId="77777777" w:rsidR="00A7682D" w:rsidRDefault="0030184A">
            <w:pPr>
              <w:pStyle w:val="TableParagraph"/>
              <w:spacing w:line="244" w:lineRule="exact"/>
              <w:ind w:left="108"/>
            </w:pPr>
            <w:r>
              <w:t>to coordinate,</w:t>
            </w:r>
          </w:p>
        </w:tc>
        <w:tc>
          <w:tcPr>
            <w:tcW w:w="1704" w:type="dxa"/>
            <w:vMerge/>
            <w:tcBorders>
              <w:top w:val="nil"/>
              <w:bottom w:val="single" w:sz="4" w:space="0" w:color="000000"/>
            </w:tcBorders>
          </w:tcPr>
          <w:p w14:paraId="61B396AA" w14:textId="77777777" w:rsidR="00A7682D" w:rsidRDefault="00A7682D">
            <w:pPr>
              <w:rPr>
                <w:sz w:val="2"/>
                <w:szCs w:val="2"/>
              </w:rPr>
            </w:pPr>
          </w:p>
        </w:tc>
        <w:tc>
          <w:tcPr>
            <w:tcW w:w="1659" w:type="dxa"/>
            <w:vMerge/>
            <w:tcBorders>
              <w:top w:val="nil"/>
              <w:bottom w:val="single" w:sz="4" w:space="0" w:color="000000"/>
            </w:tcBorders>
          </w:tcPr>
          <w:p w14:paraId="61B396AB" w14:textId="77777777" w:rsidR="00A7682D" w:rsidRDefault="00A7682D">
            <w:pPr>
              <w:rPr>
                <w:sz w:val="2"/>
                <w:szCs w:val="2"/>
              </w:rPr>
            </w:pPr>
          </w:p>
        </w:tc>
        <w:tc>
          <w:tcPr>
            <w:tcW w:w="1675" w:type="dxa"/>
            <w:tcBorders>
              <w:top w:val="nil"/>
              <w:bottom w:val="nil"/>
            </w:tcBorders>
          </w:tcPr>
          <w:p w14:paraId="61B396AC" w14:textId="77777777" w:rsidR="00A7682D" w:rsidRDefault="00A7682D">
            <w:pPr>
              <w:pStyle w:val="TableParagraph"/>
              <w:rPr>
                <w:sz w:val="18"/>
              </w:rPr>
            </w:pPr>
          </w:p>
        </w:tc>
      </w:tr>
      <w:tr w:rsidR="00A7682D" w14:paraId="61B396B4" w14:textId="77777777">
        <w:trPr>
          <w:trHeight w:val="263"/>
        </w:trPr>
        <w:tc>
          <w:tcPr>
            <w:tcW w:w="1154" w:type="dxa"/>
            <w:vMerge/>
            <w:tcBorders>
              <w:top w:val="nil"/>
              <w:bottom w:val="single" w:sz="4" w:space="0" w:color="000000"/>
            </w:tcBorders>
          </w:tcPr>
          <w:p w14:paraId="61B396AE" w14:textId="77777777" w:rsidR="00A7682D" w:rsidRDefault="00A7682D">
            <w:pPr>
              <w:rPr>
                <w:sz w:val="2"/>
                <w:szCs w:val="2"/>
              </w:rPr>
            </w:pPr>
          </w:p>
        </w:tc>
        <w:tc>
          <w:tcPr>
            <w:tcW w:w="1630" w:type="dxa"/>
            <w:vMerge/>
            <w:tcBorders>
              <w:top w:val="nil"/>
              <w:bottom w:val="single" w:sz="4" w:space="0" w:color="000000"/>
            </w:tcBorders>
          </w:tcPr>
          <w:p w14:paraId="61B396AF" w14:textId="77777777" w:rsidR="00A7682D" w:rsidRDefault="00A7682D">
            <w:pPr>
              <w:rPr>
                <w:sz w:val="2"/>
                <w:szCs w:val="2"/>
              </w:rPr>
            </w:pPr>
          </w:p>
        </w:tc>
        <w:tc>
          <w:tcPr>
            <w:tcW w:w="1519" w:type="dxa"/>
            <w:tcBorders>
              <w:top w:val="nil"/>
              <w:bottom w:val="nil"/>
            </w:tcBorders>
          </w:tcPr>
          <w:p w14:paraId="61B396B0" w14:textId="77777777" w:rsidR="00A7682D" w:rsidRDefault="0030184A">
            <w:pPr>
              <w:pStyle w:val="TableParagraph"/>
              <w:spacing w:line="244" w:lineRule="exact"/>
              <w:ind w:left="108"/>
            </w:pPr>
            <w:r>
              <w:t>educate and</w:t>
            </w:r>
          </w:p>
        </w:tc>
        <w:tc>
          <w:tcPr>
            <w:tcW w:w="1704" w:type="dxa"/>
            <w:vMerge/>
            <w:tcBorders>
              <w:top w:val="nil"/>
              <w:bottom w:val="single" w:sz="4" w:space="0" w:color="000000"/>
            </w:tcBorders>
          </w:tcPr>
          <w:p w14:paraId="61B396B1" w14:textId="77777777" w:rsidR="00A7682D" w:rsidRDefault="00A7682D">
            <w:pPr>
              <w:rPr>
                <w:sz w:val="2"/>
                <w:szCs w:val="2"/>
              </w:rPr>
            </w:pPr>
          </w:p>
        </w:tc>
        <w:tc>
          <w:tcPr>
            <w:tcW w:w="1659" w:type="dxa"/>
            <w:vMerge/>
            <w:tcBorders>
              <w:top w:val="nil"/>
              <w:bottom w:val="single" w:sz="4" w:space="0" w:color="000000"/>
            </w:tcBorders>
          </w:tcPr>
          <w:p w14:paraId="61B396B2" w14:textId="77777777" w:rsidR="00A7682D" w:rsidRDefault="00A7682D">
            <w:pPr>
              <w:rPr>
                <w:sz w:val="2"/>
                <w:szCs w:val="2"/>
              </w:rPr>
            </w:pPr>
          </w:p>
        </w:tc>
        <w:tc>
          <w:tcPr>
            <w:tcW w:w="1675" w:type="dxa"/>
            <w:tcBorders>
              <w:top w:val="nil"/>
              <w:bottom w:val="nil"/>
            </w:tcBorders>
          </w:tcPr>
          <w:p w14:paraId="61B396B3" w14:textId="77777777" w:rsidR="00A7682D" w:rsidRDefault="00A7682D">
            <w:pPr>
              <w:pStyle w:val="TableParagraph"/>
              <w:rPr>
                <w:sz w:val="18"/>
              </w:rPr>
            </w:pPr>
          </w:p>
        </w:tc>
      </w:tr>
      <w:tr w:rsidR="00A7682D" w14:paraId="61B396BB" w14:textId="77777777">
        <w:trPr>
          <w:trHeight w:val="262"/>
        </w:trPr>
        <w:tc>
          <w:tcPr>
            <w:tcW w:w="1154" w:type="dxa"/>
            <w:vMerge/>
            <w:tcBorders>
              <w:top w:val="nil"/>
              <w:bottom w:val="single" w:sz="4" w:space="0" w:color="000000"/>
            </w:tcBorders>
          </w:tcPr>
          <w:p w14:paraId="61B396B5" w14:textId="77777777" w:rsidR="00A7682D" w:rsidRDefault="00A7682D">
            <w:pPr>
              <w:rPr>
                <w:sz w:val="2"/>
                <w:szCs w:val="2"/>
              </w:rPr>
            </w:pPr>
          </w:p>
        </w:tc>
        <w:tc>
          <w:tcPr>
            <w:tcW w:w="1630" w:type="dxa"/>
            <w:vMerge/>
            <w:tcBorders>
              <w:top w:val="nil"/>
              <w:bottom w:val="single" w:sz="4" w:space="0" w:color="000000"/>
            </w:tcBorders>
          </w:tcPr>
          <w:p w14:paraId="61B396B6" w14:textId="77777777" w:rsidR="00A7682D" w:rsidRDefault="00A7682D">
            <w:pPr>
              <w:rPr>
                <w:sz w:val="2"/>
                <w:szCs w:val="2"/>
              </w:rPr>
            </w:pPr>
          </w:p>
        </w:tc>
        <w:tc>
          <w:tcPr>
            <w:tcW w:w="1519" w:type="dxa"/>
            <w:tcBorders>
              <w:top w:val="nil"/>
              <w:bottom w:val="nil"/>
            </w:tcBorders>
          </w:tcPr>
          <w:p w14:paraId="61B396B7" w14:textId="77777777" w:rsidR="00A7682D" w:rsidRDefault="0030184A">
            <w:pPr>
              <w:pStyle w:val="TableParagraph"/>
              <w:spacing w:line="242" w:lineRule="exact"/>
              <w:ind w:left="108"/>
            </w:pPr>
            <w:r>
              <w:t>conduct</w:t>
            </w:r>
          </w:p>
        </w:tc>
        <w:tc>
          <w:tcPr>
            <w:tcW w:w="1704" w:type="dxa"/>
            <w:vMerge/>
            <w:tcBorders>
              <w:top w:val="nil"/>
              <w:bottom w:val="single" w:sz="4" w:space="0" w:color="000000"/>
            </w:tcBorders>
          </w:tcPr>
          <w:p w14:paraId="61B396B8" w14:textId="77777777" w:rsidR="00A7682D" w:rsidRDefault="00A7682D">
            <w:pPr>
              <w:rPr>
                <w:sz w:val="2"/>
                <w:szCs w:val="2"/>
              </w:rPr>
            </w:pPr>
          </w:p>
        </w:tc>
        <w:tc>
          <w:tcPr>
            <w:tcW w:w="1659" w:type="dxa"/>
            <w:vMerge/>
            <w:tcBorders>
              <w:top w:val="nil"/>
              <w:bottom w:val="single" w:sz="4" w:space="0" w:color="000000"/>
            </w:tcBorders>
          </w:tcPr>
          <w:p w14:paraId="61B396B9" w14:textId="77777777" w:rsidR="00A7682D" w:rsidRDefault="00A7682D">
            <w:pPr>
              <w:rPr>
                <w:sz w:val="2"/>
                <w:szCs w:val="2"/>
              </w:rPr>
            </w:pPr>
          </w:p>
        </w:tc>
        <w:tc>
          <w:tcPr>
            <w:tcW w:w="1675" w:type="dxa"/>
            <w:tcBorders>
              <w:top w:val="nil"/>
              <w:bottom w:val="nil"/>
            </w:tcBorders>
          </w:tcPr>
          <w:p w14:paraId="61B396BA" w14:textId="77777777" w:rsidR="00A7682D" w:rsidRDefault="00A7682D">
            <w:pPr>
              <w:pStyle w:val="TableParagraph"/>
              <w:rPr>
                <w:sz w:val="18"/>
              </w:rPr>
            </w:pPr>
          </w:p>
        </w:tc>
      </w:tr>
      <w:tr w:rsidR="00A7682D" w14:paraId="61B396C2" w14:textId="77777777">
        <w:trPr>
          <w:trHeight w:val="262"/>
        </w:trPr>
        <w:tc>
          <w:tcPr>
            <w:tcW w:w="1154" w:type="dxa"/>
            <w:vMerge/>
            <w:tcBorders>
              <w:top w:val="nil"/>
              <w:bottom w:val="single" w:sz="4" w:space="0" w:color="000000"/>
            </w:tcBorders>
          </w:tcPr>
          <w:p w14:paraId="61B396BC" w14:textId="77777777" w:rsidR="00A7682D" w:rsidRDefault="00A7682D">
            <w:pPr>
              <w:rPr>
                <w:sz w:val="2"/>
                <w:szCs w:val="2"/>
              </w:rPr>
            </w:pPr>
          </w:p>
        </w:tc>
        <w:tc>
          <w:tcPr>
            <w:tcW w:w="1630" w:type="dxa"/>
            <w:vMerge/>
            <w:tcBorders>
              <w:top w:val="nil"/>
              <w:bottom w:val="single" w:sz="4" w:space="0" w:color="000000"/>
            </w:tcBorders>
          </w:tcPr>
          <w:p w14:paraId="61B396BD" w14:textId="77777777" w:rsidR="00A7682D" w:rsidRDefault="00A7682D">
            <w:pPr>
              <w:rPr>
                <w:sz w:val="2"/>
                <w:szCs w:val="2"/>
              </w:rPr>
            </w:pPr>
          </w:p>
        </w:tc>
        <w:tc>
          <w:tcPr>
            <w:tcW w:w="1519" w:type="dxa"/>
            <w:tcBorders>
              <w:top w:val="nil"/>
              <w:bottom w:val="nil"/>
            </w:tcBorders>
          </w:tcPr>
          <w:p w14:paraId="61B396BE" w14:textId="77777777" w:rsidR="00A7682D" w:rsidRDefault="0030184A">
            <w:pPr>
              <w:pStyle w:val="TableParagraph"/>
              <w:spacing w:line="242" w:lineRule="exact"/>
              <w:ind w:left="108"/>
            </w:pPr>
            <w:r>
              <w:t>outreach</w:t>
            </w:r>
          </w:p>
        </w:tc>
        <w:tc>
          <w:tcPr>
            <w:tcW w:w="1704" w:type="dxa"/>
            <w:vMerge/>
            <w:tcBorders>
              <w:top w:val="nil"/>
              <w:bottom w:val="single" w:sz="4" w:space="0" w:color="000000"/>
            </w:tcBorders>
          </w:tcPr>
          <w:p w14:paraId="61B396BF" w14:textId="77777777" w:rsidR="00A7682D" w:rsidRDefault="00A7682D">
            <w:pPr>
              <w:rPr>
                <w:sz w:val="2"/>
                <w:szCs w:val="2"/>
              </w:rPr>
            </w:pPr>
          </w:p>
        </w:tc>
        <w:tc>
          <w:tcPr>
            <w:tcW w:w="1659" w:type="dxa"/>
            <w:vMerge/>
            <w:tcBorders>
              <w:top w:val="nil"/>
              <w:bottom w:val="single" w:sz="4" w:space="0" w:color="000000"/>
            </w:tcBorders>
          </w:tcPr>
          <w:p w14:paraId="61B396C0" w14:textId="77777777" w:rsidR="00A7682D" w:rsidRDefault="00A7682D">
            <w:pPr>
              <w:rPr>
                <w:sz w:val="2"/>
                <w:szCs w:val="2"/>
              </w:rPr>
            </w:pPr>
          </w:p>
        </w:tc>
        <w:tc>
          <w:tcPr>
            <w:tcW w:w="1675" w:type="dxa"/>
            <w:tcBorders>
              <w:top w:val="nil"/>
              <w:bottom w:val="nil"/>
            </w:tcBorders>
          </w:tcPr>
          <w:p w14:paraId="61B396C1" w14:textId="77777777" w:rsidR="00A7682D" w:rsidRDefault="00A7682D">
            <w:pPr>
              <w:pStyle w:val="TableParagraph"/>
              <w:rPr>
                <w:sz w:val="18"/>
              </w:rPr>
            </w:pPr>
          </w:p>
        </w:tc>
      </w:tr>
      <w:tr w:rsidR="00A7682D" w14:paraId="61B396C9" w14:textId="77777777">
        <w:trPr>
          <w:trHeight w:val="263"/>
        </w:trPr>
        <w:tc>
          <w:tcPr>
            <w:tcW w:w="1154" w:type="dxa"/>
            <w:vMerge/>
            <w:tcBorders>
              <w:top w:val="nil"/>
              <w:bottom w:val="single" w:sz="4" w:space="0" w:color="000000"/>
            </w:tcBorders>
          </w:tcPr>
          <w:p w14:paraId="61B396C3" w14:textId="77777777" w:rsidR="00A7682D" w:rsidRDefault="00A7682D">
            <w:pPr>
              <w:rPr>
                <w:sz w:val="2"/>
                <w:szCs w:val="2"/>
              </w:rPr>
            </w:pPr>
          </w:p>
        </w:tc>
        <w:tc>
          <w:tcPr>
            <w:tcW w:w="1630" w:type="dxa"/>
            <w:vMerge/>
            <w:tcBorders>
              <w:top w:val="nil"/>
              <w:bottom w:val="single" w:sz="4" w:space="0" w:color="000000"/>
            </w:tcBorders>
          </w:tcPr>
          <w:p w14:paraId="61B396C4" w14:textId="77777777" w:rsidR="00A7682D" w:rsidRDefault="00A7682D">
            <w:pPr>
              <w:rPr>
                <w:sz w:val="2"/>
                <w:szCs w:val="2"/>
              </w:rPr>
            </w:pPr>
          </w:p>
        </w:tc>
        <w:tc>
          <w:tcPr>
            <w:tcW w:w="1519" w:type="dxa"/>
            <w:tcBorders>
              <w:top w:val="nil"/>
              <w:bottom w:val="nil"/>
            </w:tcBorders>
          </w:tcPr>
          <w:p w14:paraId="61B396C5" w14:textId="77777777" w:rsidR="00A7682D" w:rsidRDefault="0030184A">
            <w:pPr>
              <w:pStyle w:val="TableParagraph"/>
              <w:spacing w:line="244" w:lineRule="exact"/>
              <w:ind w:left="108"/>
            </w:pPr>
            <w:r>
              <w:t>efforts</w:t>
            </w:r>
          </w:p>
        </w:tc>
        <w:tc>
          <w:tcPr>
            <w:tcW w:w="1704" w:type="dxa"/>
            <w:vMerge/>
            <w:tcBorders>
              <w:top w:val="nil"/>
              <w:bottom w:val="single" w:sz="4" w:space="0" w:color="000000"/>
            </w:tcBorders>
          </w:tcPr>
          <w:p w14:paraId="61B396C6" w14:textId="77777777" w:rsidR="00A7682D" w:rsidRDefault="00A7682D">
            <w:pPr>
              <w:rPr>
                <w:sz w:val="2"/>
                <w:szCs w:val="2"/>
              </w:rPr>
            </w:pPr>
          </w:p>
        </w:tc>
        <w:tc>
          <w:tcPr>
            <w:tcW w:w="1659" w:type="dxa"/>
            <w:vMerge/>
            <w:tcBorders>
              <w:top w:val="nil"/>
              <w:bottom w:val="single" w:sz="4" w:space="0" w:color="000000"/>
            </w:tcBorders>
          </w:tcPr>
          <w:p w14:paraId="61B396C7" w14:textId="77777777" w:rsidR="00A7682D" w:rsidRDefault="00A7682D">
            <w:pPr>
              <w:rPr>
                <w:sz w:val="2"/>
                <w:szCs w:val="2"/>
              </w:rPr>
            </w:pPr>
          </w:p>
        </w:tc>
        <w:tc>
          <w:tcPr>
            <w:tcW w:w="1675" w:type="dxa"/>
            <w:tcBorders>
              <w:top w:val="nil"/>
              <w:bottom w:val="nil"/>
            </w:tcBorders>
          </w:tcPr>
          <w:p w14:paraId="61B396C8" w14:textId="77777777" w:rsidR="00A7682D" w:rsidRDefault="00A7682D">
            <w:pPr>
              <w:pStyle w:val="TableParagraph"/>
              <w:rPr>
                <w:sz w:val="18"/>
              </w:rPr>
            </w:pPr>
          </w:p>
        </w:tc>
      </w:tr>
      <w:tr w:rsidR="00A7682D" w14:paraId="61B396D0" w14:textId="77777777">
        <w:trPr>
          <w:trHeight w:val="263"/>
        </w:trPr>
        <w:tc>
          <w:tcPr>
            <w:tcW w:w="1154" w:type="dxa"/>
            <w:vMerge/>
            <w:tcBorders>
              <w:top w:val="nil"/>
              <w:bottom w:val="single" w:sz="4" w:space="0" w:color="000000"/>
            </w:tcBorders>
          </w:tcPr>
          <w:p w14:paraId="61B396CA" w14:textId="77777777" w:rsidR="00A7682D" w:rsidRDefault="00A7682D">
            <w:pPr>
              <w:rPr>
                <w:sz w:val="2"/>
                <w:szCs w:val="2"/>
              </w:rPr>
            </w:pPr>
          </w:p>
        </w:tc>
        <w:tc>
          <w:tcPr>
            <w:tcW w:w="1630" w:type="dxa"/>
            <w:vMerge/>
            <w:tcBorders>
              <w:top w:val="nil"/>
              <w:bottom w:val="single" w:sz="4" w:space="0" w:color="000000"/>
            </w:tcBorders>
          </w:tcPr>
          <w:p w14:paraId="61B396CB" w14:textId="77777777" w:rsidR="00A7682D" w:rsidRDefault="00A7682D">
            <w:pPr>
              <w:rPr>
                <w:sz w:val="2"/>
                <w:szCs w:val="2"/>
              </w:rPr>
            </w:pPr>
          </w:p>
        </w:tc>
        <w:tc>
          <w:tcPr>
            <w:tcW w:w="1519" w:type="dxa"/>
            <w:tcBorders>
              <w:top w:val="nil"/>
              <w:bottom w:val="nil"/>
            </w:tcBorders>
          </w:tcPr>
          <w:p w14:paraId="61B396CC" w14:textId="77777777" w:rsidR="00A7682D" w:rsidRDefault="0030184A">
            <w:pPr>
              <w:pStyle w:val="TableParagraph"/>
              <w:spacing w:line="244" w:lineRule="exact"/>
              <w:ind w:left="108"/>
            </w:pPr>
            <w:r>
              <w:t>regarding</w:t>
            </w:r>
          </w:p>
        </w:tc>
        <w:tc>
          <w:tcPr>
            <w:tcW w:w="1704" w:type="dxa"/>
            <w:vMerge/>
            <w:tcBorders>
              <w:top w:val="nil"/>
              <w:bottom w:val="single" w:sz="4" w:space="0" w:color="000000"/>
            </w:tcBorders>
          </w:tcPr>
          <w:p w14:paraId="61B396CD" w14:textId="77777777" w:rsidR="00A7682D" w:rsidRDefault="00A7682D">
            <w:pPr>
              <w:rPr>
                <w:sz w:val="2"/>
                <w:szCs w:val="2"/>
              </w:rPr>
            </w:pPr>
          </w:p>
        </w:tc>
        <w:tc>
          <w:tcPr>
            <w:tcW w:w="1659" w:type="dxa"/>
            <w:vMerge/>
            <w:tcBorders>
              <w:top w:val="nil"/>
              <w:bottom w:val="single" w:sz="4" w:space="0" w:color="000000"/>
            </w:tcBorders>
          </w:tcPr>
          <w:p w14:paraId="61B396CE" w14:textId="77777777" w:rsidR="00A7682D" w:rsidRDefault="00A7682D">
            <w:pPr>
              <w:rPr>
                <w:sz w:val="2"/>
                <w:szCs w:val="2"/>
              </w:rPr>
            </w:pPr>
          </w:p>
        </w:tc>
        <w:tc>
          <w:tcPr>
            <w:tcW w:w="1675" w:type="dxa"/>
            <w:tcBorders>
              <w:top w:val="nil"/>
              <w:bottom w:val="nil"/>
            </w:tcBorders>
          </w:tcPr>
          <w:p w14:paraId="61B396CF" w14:textId="77777777" w:rsidR="00A7682D" w:rsidRDefault="00A7682D">
            <w:pPr>
              <w:pStyle w:val="TableParagraph"/>
              <w:rPr>
                <w:sz w:val="18"/>
              </w:rPr>
            </w:pPr>
          </w:p>
        </w:tc>
      </w:tr>
      <w:tr w:rsidR="00A7682D" w14:paraId="61B396D7" w14:textId="77777777">
        <w:trPr>
          <w:trHeight w:val="261"/>
        </w:trPr>
        <w:tc>
          <w:tcPr>
            <w:tcW w:w="1154" w:type="dxa"/>
            <w:vMerge/>
            <w:tcBorders>
              <w:top w:val="nil"/>
              <w:bottom w:val="single" w:sz="4" w:space="0" w:color="000000"/>
            </w:tcBorders>
          </w:tcPr>
          <w:p w14:paraId="61B396D1" w14:textId="77777777" w:rsidR="00A7682D" w:rsidRDefault="00A7682D">
            <w:pPr>
              <w:rPr>
                <w:sz w:val="2"/>
                <w:szCs w:val="2"/>
              </w:rPr>
            </w:pPr>
          </w:p>
        </w:tc>
        <w:tc>
          <w:tcPr>
            <w:tcW w:w="1630" w:type="dxa"/>
            <w:vMerge/>
            <w:tcBorders>
              <w:top w:val="nil"/>
              <w:bottom w:val="single" w:sz="4" w:space="0" w:color="000000"/>
            </w:tcBorders>
          </w:tcPr>
          <w:p w14:paraId="61B396D2" w14:textId="77777777" w:rsidR="00A7682D" w:rsidRDefault="00A7682D">
            <w:pPr>
              <w:rPr>
                <w:sz w:val="2"/>
                <w:szCs w:val="2"/>
              </w:rPr>
            </w:pPr>
          </w:p>
        </w:tc>
        <w:tc>
          <w:tcPr>
            <w:tcW w:w="1519" w:type="dxa"/>
            <w:tcBorders>
              <w:top w:val="nil"/>
              <w:bottom w:val="nil"/>
            </w:tcBorders>
          </w:tcPr>
          <w:p w14:paraId="61B396D3" w14:textId="77777777" w:rsidR="00A7682D" w:rsidRDefault="0030184A">
            <w:pPr>
              <w:pStyle w:val="TableParagraph"/>
              <w:spacing w:line="241" w:lineRule="exact"/>
              <w:ind w:left="108"/>
            </w:pPr>
            <w:r>
              <w:t>emergency</w:t>
            </w:r>
          </w:p>
        </w:tc>
        <w:tc>
          <w:tcPr>
            <w:tcW w:w="1704" w:type="dxa"/>
            <w:vMerge/>
            <w:tcBorders>
              <w:top w:val="nil"/>
              <w:bottom w:val="single" w:sz="4" w:space="0" w:color="000000"/>
            </w:tcBorders>
          </w:tcPr>
          <w:p w14:paraId="61B396D4" w14:textId="77777777" w:rsidR="00A7682D" w:rsidRDefault="00A7682D">
            <w:pPr>
              <w:rPr>
                <w:sz w:val="2"/>
                <w:szCs w:val="2"/>
              </w:rPr>
            </w:pPr>
          </w:p>
        </w:tc>
        <w:tc>
          <w:tcPr>
            <w:tcW w:w="1659" w:type="dxa"/>
            <w:vMerge/>
            <w:tcBorders>
              <w:top w:val="nil"/>
              <w:bottom w:val="single" w:sz="4" w:space="0" w:color="000000"/>
            </w:tcBorders>
          </w:tcPr>
          <w:p w14:paraId="61B396D5" w14:textId="77777777" w:rsidR="00A7682D" w:rsidRDefault="00A7682D">
            <w:pPr>
              <w:rPr>
                <w:sz w:val="2"/>
                <w:szCs w:val="2"/>
              </w:rPr>
            </w:pPr>
          </w:p>
        </w:tc>
        <w:tc>
          <w:tcPr>
            <w:tcW w:w="1675" w:type="dxa"/>
            <w:tcBorders>
              <w:top w:val="nil"/>
              <w:bottom w:val="nil"/>
            </w:tcBorders>
          </w:tcPr>
          <w:p w14:paraId="61B396D6" w14:textId="77777777" w:rsidR="00A7682D" w:rsidRDefault="00A7682D">
            <w:pPr>
              <w:pStyle w:val="TableParagraph"/>
              <w:rPr>
                <w:sz w:val="18"/>
              </w:rPr>
            </w:pPr>
          </w:p>
        </w:tc>
      </w:tr>
      <w:tr w:rsidR="00A7682D" w14:paraId="61B396DE" w14:textId="77777777">
        <w:trPr>
          <w:trHeight w:val="343"/>
        </w:trPr>
        <w:tc>
          <w:tcPr>
            <w:tcW w:w="1154" w:type="dxa"/>
            <w:vMerge/>
            <w:tcBorders>
              <w:top w:val="nil"/>
              <w:bottom w:val="single" w:sz="4" w:space="0" w:color="000000"/>
            </w:tcBorders>
          </w:tcPr>
          <w:p w14:paraId="61B396D8" w14:textId="77777777" w:rsidR="00A7682D" w:rsidRDefault="00A7682D">
            <w:pPr>
              <w:rPr>
                <w:sz w:val="2"/>
                <w:szCs w:val="2"/>
              </w:rPr>
            </w:pPr>
          </w:p>
        </w:tc>
        <w:tc>
          <w:tcPr>
            <w:tcW w:w="1630" w:type="dxa"/>
            <w:vMerge/>
            <w:tcBorders>
              <w:top w:val="nil"/>
              <w:bottom w:val="single" w:sz="4" w:space="0" w:color="000000"/>
            </w:tcBorders>
          </w:tcPr>
          <w:p w14:paraId="61B396D9" w14:textId="77777777" w:rsidR="00A7682D" w:rsidRDefault="00A7682D">
            <w:pPr>
              <w:rPr>
                <w:sz w:val="2"/>
                <w:szCs w:val="2"/>
              </w:rPr>
            </w:pPr>
          </w:p>
        </w:tc>
        <w:tc>
          <w:tcPr>
            <w:tcW w:w="1519" w:type="dxa"/>
            <w:tcBorders>
              <w:top w:val="nil"/>
              <w:bottom w:val="nil"/>
            </w:tcBorders>
          </w:tcPr>
          <w:p w14:paraId="61B396DA" w14:textId="77777777" w:rsidR="00A7682D" w:rsidRDefault="0030184A">
            <w:pPr>
              <w:pStyle w:val="TableParagraph"/>
              <w:spacing w:line="242" w:lineRule="exact"/>
              <w:ind w:left="108"/>
            </w:pPr>
            <w:r>
              <w:t>preparedness.</w:t>
            </w:r>
          </w:p>
        </w:tc>
        <w:tc>
          <w:tcPr>
            <w:tcW w:w="1704" w:type="dxa"/>
            <w:vMerge/>
            <w:tcBorders>
              <w:top w:val="nil"/>
              <w:bottom w:val="single" w:sz="4" w:space="0" w:color="000000"/>
            </w:tcBorders>
          </w:tcPr>
          <w:p w14:paraId="61B396DB" w14:textId="77777777" w:rsidR="00A7682D" w:rsidRDefault="00A7682D">
            <w:pPr>
              <w:rPr>
                <w:sz w:val="2"/>
                <w:szCs w:val="2"/>
              </w:rPr>
            </w:pPr>
          </w:p>
        </w:tc>
        <w:tc>
          <w:tcPr>
            <w:tcW w:w="1659" w:type="dxa"/>
            <w:vMerge/>
            <w:tcBorders>
              <w:top w:val="nil"/>
              <w:bottom w:val="single" w:sz="4" w:space="0" w:color="000000"/>
            </w:tcBorders>
          </w:tcPr>
          <w:p w14:paraId="61B396DC" w14:textId="77777777" w:rsidR="00A7682D" w:rsidRDefault="00A7682D">
            <w:pPr>
              <w:rPr>
                <w:sz w:val="2"/>
                <w:szCs w:val="2"/>
              </w:rPr>
            </w:pPr>
          </w:p>
        </w:tc>
        <w:tc>
          <w:tcPr>
            <w:tcW w:w="1675" w:type="dxa"/>
            <w:tcBorders>
              <w:top w:val="nil"/>
              <w:bottom w:val="nil"/>
            </w:tcBorders>
          </w:tcPr>
          <w:p w14:paraId="61B396DD" w14:textId="77777777" w:rsidR="00A7682D" w:rsidRDefault="00A7682D">
            <w:pPr>
              <w:pStyle w:val="TableParagraph"/>
            </w:pPr>
          </w:p>
        </w:tc>
      </w:tr>
      <w:tr w:rsidR="00A7682D" w14:paraId="61B396E5" w14:textId="77777777">
        <w:trPr>
          <w:trHeight w:val="616"/>
        </w:trPr>
        <w:tc>
          <w:tcPr>
            <w:tcW w:w="1154" w:type="dxa"/>
            <w:vMerge/>
            <w:tcBorders>
              <w:top w:val="nil"/>
              <w:bottom w:val="single" w:sz="4" w:space="0" w:color="000000"/>
            </w:tcBorders>
          </w:tcPr>
          <w:p w14:paraId="61B396DF" w14:textId="77777777" w:rsidR="00A7682D" w:rsidRDefault="00A7682D">
            <w:pPr>
              <w:rPr>
                <w:sz w:val="2"/>
                <w:szCs w:val="2"/>
              </w:rPr>
            </w:pPr>
          </w:p>
        </w:tc>
        <w:tc>
          <w:tcPr>
            <w:tcW w:w="1630" w:type="dxa"/>
            <w:vMerge/>
            <w:tcBorders>
              <w:top w:val="nil"/>
              <w:bottom w:val="single" w:sz="4" w:space="0" w:color="000000"/>
            </w:tcBorders>
          </w:tcPr>
          <w:p w14:paraId="61B396E0" w14:textId="77777777" w:rsidR="00A7682D" w:rsidRDefault="00A7682D">
            <w:pPr>
              <w:rPr>
                <w:sz w:val="2"/>
                <w:szCs w:val="2"/>
              </w:rPr>
            </w:pPr>
          </w:p>
        </w:tc>
        <w:tc>
          <w:tcPr>
            <w:tcW w:w="1519" w:type="dxa"/>
            <w:tcBorders>
              <w:top w:val="nil"/>
              <w:bottom w:val="nil"/>
            </w:tcBorders>
          </w:tcPr>
          <w:p w14:paraId="61B396E1" w14:textId="77777777" w:rsidR="00A7682D" w:rsidRDefault="0030184A">
            <w:pPr>
              <w:pStyle w:val="TableParagraph"/>
              <w:spacing w:before="56" w:line="270" w:lineRule="atLeast"/>
              <w:ind w:left="108" w:right="283"/>
            </w:pPr>
            <w:r>
              <w:t>2.3Promote Independent</w:t>
            </w:r>
          </w:p>
        </w:tc>
        <w:tc>
          <w:tcPr>
            <w:tcW w:w="1704" w:type="dxa"/>
            <w:vMerge/>
            <w:tcBorders>
              <w:top w:val="nil"/>
              <w:bottom w:val="single" w:sz="4" w:space="0" w:color="000000"/>
            </w:tcBorders>
          </w:tcPr>
          <w:p w14:paraId="61B396E2" w14:textId="77777777" w:rsidR="00A7682D" w:rsidRDefault="00A7682D">
            <w:pPr>
              <w:rPr>
                <w:sz w:val="2"/>
                <w:szCs w:val="2"/>
              </w:rPr>
            </w:pPr>
          </w:p>
        </w:tc>
        <w:tc>
          <w:tcPr>
            <w:tcW w:w="1659" w:type="dxa"/>
            <w:vMerge/>
            <w:tcBorders>
              <w:top w:val="nil"/>
              <w:bottom w:val="single" w:sz="4" w:space="0" w:color="000000"/>
            </w:tcBorders>
          </w:tcPr>
          <w:p w14:paraId="61B396E3" w14:textId="77777777" w:rsidR="00A7682D" w:rsidRDefault="00A7682D">
            <w:pPr>
              <w:rPr>
                <w:sz w:val="2"/>
                <w:szCs w:val="2"/>
              </w:rPr>
            </w:pPr>
          </w:p>
        </w:tc>
        <w:tc>
          <w:tcPr>
            <w:tcW w:w="1675" w:type="dxa"/>
            <w:tcBorders>
              <w:top w:val="nil"/>
              <w:bottom w:val="nil"/>
            </w:tcBorders>
          </w:tcPr>
          <w:p w14:paraId="61B396E4" w14:textId="77777777" w:rsidR="00A7682D" w:rsidRDefault="0030184A">
            <w:pPr>
              <w:pStyle w:val="TableParagraph"/>
              <w:spacing w:before="222"/>
              <w:ind w:left="466"/>
              <w:rPr>
                <w:i/>
                <w:sz w:val="24"/>
              </w:rPr>
            </w:pPr>
            <w:r>
              <w:rPr>
                <w:rFonts w:ascii="Courier New"/>
                <w:color w:val="7E7E7E"/>
                <w:sz w:val="24"/>
              </w:rPr>
              <w:t>o</w:t>
            </w:r>
            <w:r>
              <w:rPr>
                <w:rFonts w:ascii="Courier New"/>
                <w:color w:val="7E7E7E"/>
                <w:spacing w:val="70"/>
                <w:sz w:val="24"/>
              </w:rPr>
              <w:t xml:space="preserve"> </w:t>
            </w:r>
            <w:r>
              <w:rPr>
                <w:i/>
                <w:color w:val="7E7E7E"/>
                <w:sz w:val="24"/>
              </w:rPr>
              <w:t>CIL</w:t>
            </w:r>
          </w:p>
        </w:tc>
      </w:tr>
      <w:tr w:rsidR="00A7682D" w14:paraId="61B396EC" w14:textId="77777777">
        <w:trPr>
          <w:trHeight w:val="263"/>
        </w:trPr>
        <w:tc>
          <w:tcPr>
            <w:tcW w:w="1154" w:type="dxa"/>
            <w:vMerge/>
            <w:tcBorders>
              <w:top w:val="nil"/>
              <w:bottom w:val="single" w:sz="4" w:space="0" w:color="000000"/>
            </w:tcBorders>
          </w:tcPr>
          <w:p w14:paraId="61B396E6" w14:textId="77777777" w:rsidR="00A7682D" w:rsidRDefault="00A7682D">
            <w:pPr>
              <w:rPr>
                <w:sz w:val="2"/>
                <w:szCs w:val="2"/>
              </w:rPr>
            </w:pPr>
          </w:p>
        </w:tc>
        <w:tc>
          <w:tcPr>
            <w:tcW w:w="1630" w:type="dxa"/>
            <w:vMerge/>
            <w:tcBorders>
              <w:top w:val="nil"/>
              <w:bottom w:val="single" w:sz="4" w:space="0" w:color="000000"/>
            </w:tcBorders>
          </w:tcPr>
          <w:p w14:paraId="61B396E7" w14:textId="77777777" w:rsidR="00A7682D" w:rsidRDefault="00A7682D">
            <w:pPr>
              <w:rPr>
                <w:sz w:val="2"/>
                <w:szCs w:val="2"/>
              </w:rPr>
            </w:pPr>
          </w:p>
        </w:tc>
        <w:tc>
          <w:tcPr>
            <w:tcW w:w="1519" w:type="dxa"/>
            <w:tcBorders>
              <w:top w:val="nil"/>
              <w:bottom w:val="nil"/>
            </w:tcBorders>
          </w:tcPr>
          <w:p w14:paraId="61B396E8" w14:textId="77777777" w:rsidR="00A7682D" w:rsidRDefault="0030184A">
            <w:pPr>
              <w:pStyle w:val="TableParagraph"/>
              <w:spacing w:line="244" w:lineRule="exact"/>
              <w:ind w:left="108"/>
            </w:pPr>
            <w:r>
              <w:t>Living</w:t>
            </w:r>
          </w:p>
        </w:tc>
        <w:tc>
          <w:tcPr>
            <w:tcW w:w="1704" w:type="dxa"/>
            <w:vMerge/>
            <w:tcBorders>
              <w:top w:val="nil"/>
              <w:bottom w:val="single" w:sz="4" w:space="0" w:color="000000"/>
            </w:tcBorders>
          </w:tcPr>
          <w:p w14:paraId="61B396E9" w14:textId="77777777" w:rsidR="00A7682D" w:rsidRDefault="00A7682D">
            <w:pPr>
              <w:rPr>
                <w:sz w:val="2"/>
                <w:szCs w:val="2"/>
              </w:rPr>
            </w:pPr>
          </w:p>
        </w:tc>
        <w:tc>
          <w:tcPr>
            <w:tcW w:w="1659" w:type="dxa"/>
            <w:vMerge/>
            <w:tcBorders>
              <w:top w:val="nil"/>
              <w:bottom w:val="single" w:sz="4" w:space="0" w:color="000000"/>
            </w:tcBorders>
          </w:tcPr>
          <w:p w14:paraId="61B396EA" w14:textId="77777777" w:rsidR="00A7682D" w:rsidRDefault="00A7682D">
            <w:pPr>
              <w:rPr>
                <w:sz w:val="2"/>
                <w:szCs w:val="2"/>
              </w:rPr>
            </w:pPr>
          </w:p>
        </w:tc>
        <w:tc>
          <w:tcPr>
            <w:tcW w:w="1675" w:type="dxa"/>
            <w:tcBorders>
              <w:top w:val="nil"/>
              <w:bottom w:val="nil"/>
            </w:tcBorders>
          </w:tcPr>
          <w:p w14:paraId="61B396EB" w14:textId="77777777" w:rsidR="00A7682D" w:rsidRDefault="00A7682D">
            <w:pPr>
              <w:pStyle w:val="TableParagraph"/>
              <w:rPr>
                <w:sz w:val="18"/>
              </w:rPr>
            </w:pPr>
          </w:p>
        </w:tc>
      </w:tr>
      <w:tr w:rsidR="00A7682D" w14:paraId="61B396F3" w14:textId="77777777">
        <w:trPr>
          <w:trHeight w:val="263"/>
        </w:trPr>
        <w:tc>
          <w:tcPr>
            <w:tcW w:w="1154" w:type="dxa"/>
            <w:vMerge/>
            <w:tcBorders>
              <w:top w:val="nil"/>
              <w:bottom w:val="single" w:sz="4" w:space="0" w:color="000000"/>
            </w:tcBorders>
          </w:tcPr>
          <w:p w14:paraId="61B396ED" w14:textId="77777777" w:rsidR="00A7682D" w:rsidRDefault="00A7682D">
            <w:pPr>
              <w:rPr>
                <w:sz w:val="2"/>
                <w:szCs w:val="2"/>
              </w:rPr>
            </w:pPr>
          </w:p>
        </w:tc>
        <w:tc>
          <w:tcPr>
            <w:tcW w:w="1630" w:type="dxa"/>
            <w:vMerge/>
            <w:tcBorders>
              <w:top w:val="nil"/>
              <w:bottom w:val="single" w:sz="4" w:space="0" w:color="000000"/>
            </w:tcBorders>
          </w:tcPr>
          <w:p w14:paraId="61B396EE" w14:textId="77777777" w:rsidR="00A7682D" w:rsidRDefault="00A7682D">
            <w:pPr>
              <w:rPr>
                <w:sz w:val="2"/>
                <w:szCs w:val="2"/>
              </w:rPr>
            </w:pPr>
          </w:p>
        </w:tc>
        <w:tc>
          <w:tcPr>
            <w:tcW w:w="1519" w:type="dxa"/>
            <w:tcBorders>
              <w:top w:val="nil"/>
              <w:bottom w:val="nil"/>
            </w:tcBorders>
          </w:tcPr>
          <w:p w14:paraId="61B396EF" w14:textId="77777777" w:rsidR="00A7682D" w:rsidRDefault="0030184A">
            <w:pPr>
              <w:pStyle w:val="TableParagraph"/>
              <w:spacing w:line="244" w:lineRule="exact"/>
              <w:ind w:left="108"/>
            </w:pPr>
            <w:r>
              <w:t>participation</w:t>
            </w:r>
          </w:p>
        </w:tc>
        <w:tc>
          <w:tcPr>
            <w:tcW w:w="1704" w:type="dxa"/>
            <w:vMerge/>
            <w:tcBorders>
              <w:top w:val="nil"/>
              <w:bottom w:val="single" w:sz="4" w:space="0" w:color="000000"/>
            </w:tcBorders>
          </w:tcPr>
          <w:p w14:paraId="61B396F0" w14:textId="77777777" w:rsidR="00A7682D" w:rsidRDefault="00A7682D">
            <w:pPr>
              <w:rPr>
                <w:sz w:val="2"/>
                <w:szCs w:val="2"/>
              </w:rPr>
            </w:pPr>
          </w:p>
        </w:tc>
        <w:tc>
          <w:tcPr>
            <w:tcW w:w="1659" w:type="dxa"/>
            <w:vMerge/>
            <w:tcBorders>
              <w:top w:val="nil"/>
              <w:bottom w:val="single" w:sz="4" w:space="0" w:color="000000"/>
            </w:tcBorders>
          </w:tcPr>
          <w:p w14:paraId="61B396F1" w14:textId="77777777" w:rsidR="00A7682D" w:rsidRDefault="00A7682D">
            <w:pPr>
              <w:rPr>
                <w:sz w:val="2"/>
                <w:szCs w:val="2"/>
              </w:rPr>
            </w:pPr>
          </w:p>
        </w:tc>
        <w:tc>
          <w:tcPr>
            <w:tcW w:w="1675" w:type="dxa"/>
            <w:tcBorders>
              <w:top w:val="nil"/>
              <w:bottom w:val="nil"/>
            </w:tcBorders>
          </w:tcPr>
          <w:p w14:paraId="61B396F2" w14:textId="77777777" w:rsidR="00A7682D" w:rsidRDefault="00A7682D">
            <w:pPr>
              <w:pStyle w:val="TableParagraph"/>
              <w:rPr>
                <w:sz w:val="18"/>
              </w:rPr>
            </w:pPr>
          </w:p>
        </w:tc>
      </w:tr>
      <w:tr w:rsidR="00A7682D" w14:paraId="61B396FA" w14:textId="77777777">
        <w:trPr>
          <w:trHeight w:val="262"/>
        </w:trPr>
        <w:tc>
          <w:tcPr>
            <w:tcW w:w="1154" w:type="dxa"/>
            <w:vMerge/>
            <w:tcBorders>
              <w:top w:val="nil"/>
              <w:bottom w:val="single" w:sz="4" w:space="0" w:color="000000"/>
            </w:tcBorders>
          </w:tcPr>
          <w:p w14:paraId="61B396F4" w14:textId="77777777" w:rsidR="00A7682D" w:rsidRDefault="00A7682D">
            <w:pPr>
              <w:rPr>
                <w:sz w:val="2"/>
                <w:szCs w:val="2"/>
              </w:rPr>
            </w:pPr>
          </w:p>
        </w:tc>
        <w:tc>
          <w:tcPr>
            <w:tcW w:w="1630" w:type="dxa"/>
            <w:vMerge/>
            <w:tcBorders>
              <w:top w:val="nil"/>
              <w:bottom w:val="single" w:sz="4" w:space="0" w:color="000000"/>
            </w:tcBorders>
          </w:tcPr>
          <w:p w14:paraId="61B396F5" w14:textId="77777777" w:rsidR="00A7682D" w:rsidRDefault="00A7682D">
            <w:pPr>
              <w:rPr>
                <w:sz w:val="2"/>
                <w:szCs w:val="2"/>
              </w:rPr>
            </w:pPr>
          </w:p>
        </w:tc>
        <w:tc>
          <w:tcPr>
            <w:tcW w:w="1519" w:type="dxa"/>
            <w:tcBorders>
              <w:top w:val="nil"/>
              <w:bottom w:val="nil"/>
            </w:tcBorders>
          </w:tcPr>
          <w:p w14:paraId="61B396F6" w14:textId="77777777" w:rsidR="00A7682D" w:rsidRDefault="0030184A">
            <w:pPr>
              <w:pStyle w:val="TableParagraph"/>
              <w:spacing w:line="242" w:lineRule="exact"/>
              <w:ind w:left="108"/>
            </w:pPr>
            <w:r>
              <w:t>in local and</w:t>
            </w:r>
          </w:p>
        </w:tc>
        <w:tc>
          <w:tcPr>
            <w:tcW w:w="1704" w:type="dxa"/>
            <w:vMerge/>
            <w:tcBorders>
              <w:top w:val="nil"/>
              <w:bottom w:val="single" w:sz="4" w:space="0" w:color="000000"/>
            </w:tcBorders>
          </w:tcPr>
          <w:p w14:paraId="61B396F7" w14:textId="77777777" w:rsidR="00A7682D" w:rsidRDefault="00A7682D">
            <w:pPr>
              <w:rPr>
                <w:sz w:val="2"/>
                <w:szCs w:val="2"/>
              </w:rPr>
            </w:pPr>
          </w:p>
        </w:tc>
        <w:tc>
          <w:tcPr>
            <w:tcW w:w="1659" w:type="dxa"/>
            <w:vMerge/>
            <w:tcBorders>
              <w:top w:val="nil"/>
              <w:bottom w:val="single" w:sz="4" w:space="0" w:color="000000"/>
            </w:tcBorders>
          </w:tcPr>
          <w:p w14:paraId="61B396F8" w14:textId="77777777" w:rsidR="00A7682D" w:rsidRDefault="00A7682D">
            <w:pPr>
              <w:rPr>
                <w:sz w:val="2"/>
                <w:szCs w:val="2"/>
              </w:rPr>
            </w:pPr>
          </w:p>
        </w:tc>
        <w:tc>
          <w:tcPr>
            <w:tcW w:w="1675" w:type="dxa"/>
            <w:tcBorders>
              <w:top w:val="nil"/>
              <w:bottom w:val="nil"/>
            </w:tcBorders>
          </w:tcPr>
          <w:p w14:paraId="61B396F9" w14:textId="77777777" w:rsidR="00A7682D" w:rsidRDefault="00A7682D">
            <w:pPr>
              <w:pStyle w:val="TableParagraph"/>
              <w:rPr>
                <w:sz w:val="18"/>
              </w:rPr>
            </w:pPr>
          </w:p>
        </w:tc>
      </w:tr>
      <w:tr w:rsidR="00A7682D" w14:paraId="61B39701" w14:textId="77777777">
        <w:trPr>
          <w:trHeight w:val="262"/>
        </w:trPr>
        <w:tc>
          <w:tcPr>
            <w:tcW w:w="1154" w:type="dxa"/>
            <w:vMerge/>
            <w:tcBorders>
              <w:top w:val="nil"/>
              <w:bottom w:val="single" w:sz="4" w:space="0" w:color="000000"/>
            </w:tcBorders>
          </w:tcPr>
          <w:p w14:paraId="61B396FB" w14:textId="77777777" w:rsidR="00A7682D" w:rsidRDefault="00A7682D">
            <w:pPr>
              <w:rPr>
                <w:sz w:val="2"/>
                <w:szCs w:val="2"/>
              </w:rPr>
            </w:pPr>
          </w:p>
        </w:tc>
        <w:tc>
          <w:tcPr>
            <w:tcW w:w="1630" w:type="dxa"/>
            <w:vMerge/>
            <w:tcBorders>
              <w:top w:val="nil"/>
              <w:bottom w:val="single" w:sz="4" w:space="0" w:color="000000"/>
            </w:tcBorders>
          </w:tcPr>
          <w:p w14:paraId="61B396FC" w14:textId="77777777" w:rsidR="00A7682D" w:rsidRDefault="00A7682D">
            <w:pPr>
              <w:rPr>
                <w:sz w:val="2"/>
                <w:szCs w:val="2"/>
              </w:rPr>
            </w:pPr>
          </w:p>
        </w:tc>
        <w:tc>
          <w:tcPr>
            <w:tcW w:w="1519" w:type="dxa"/>
            <w:tcBorders>
              <w:top w:val="nil"/>
              <w:bottom w:val="nil"/>
            </w:tcBorders>
          </w:tcPr>
          <w:p w14:paraId="61B396FD" w14:textId="77777777" w:rsidR="00A7682D" w:rsidRDefault="0030184A">
            <w:pPr>
              <w:pStyle w:val="TableParagraph"/>
              <w:spacing w:line="242" w:lineRule="exact"/>
              <w:ind w:left="108"/>
            </w:pPr>
            <w:r>
              <w:t>state</w:t>
            </w:r>
          </w:p>
        </w:tc>
        <w:tc>
          <w:tcPr>
            <w:tcW w:w="1704" w:type="dxa"/>
            <w:vMerge/>
            <w:tcBorders>
              <w:top w:val="nil"/>
              <w:bottom w:val="single" w:sz="4" w:space="0" w:color="000000"/>
            </w:tcBorders>
          </w:tcPr>
          <w:p w14:paraId="61B396FE" w14:textId="77777777" w:rsidR="00A7682D" w:rsidRDefault="00A7682D">
            <w:pPr>
              <w:rPr>
                <w:sz w:val="2"/>
                <w:szCs w:val="2"/>
              </w:rPr>
            </w:pPr>
          </w:p>
        </w:tc>
        <w:tc>
          <w:tcPr>
            <w:tcW w:w="1659" w:type="dxa"/>
            <w:vMerge/>
            <w:tcBorders>
              <w:top w:val="nil"/>
              <w:bottom w:val="single" w:sz="4" w:space="0" w:color="000000"/>
            </w:tcBorders>
          </w:tcPr>
          <w:p w14:paraId="61B396FF" w14:textId="77777777" w:rsidR="00A7682D" w:rsidRDefault="00A7682D">
            <w:pPr>
              <w:rPr>
                <w:sz w:val="2"/>
                <w:szCs w:val="2"/>
              </w:rPr>
            </w:pPr>
          </w:p>
        </w:tc>
        <w:tc>
          <w:tcPr>
            <w:tcW w:w="1675" w:type="dxa"/>
            <w:tcBorders>
              <w:top w:val="nil"/>
              <w:bottom w:val="nil"/>
            </w:tcBorders>
          </w:tcPr>
          <w:p w14:paraId="61B39700" w14:textId="77777777" w:rsidR="00A7682D" w:rsidRDefault="00A7682D">
            <w:pPr>
              <w:pStyle w:val="TableParagraph"/>
              <w:rPr>
                <w:sz w:val="18"/>
              </w:rPr>
            </w:pPr>
          </w:p>
        </w:tc>
      </w:tr>
      <w:tr w:rsidR="00A7682D" w14:paraId="61B39708" w14:textId="77777777">
        <w:trPr>
          <w:trHeight w:val="263"/>
        </w:trPr>
        <w:tc>
          <w:tcPr>
            <w:tcW w:w="1154" w:type="dxa"/>
            <w:vMerge/>
            <w:tcBorders>
              <w:top w:val="nil"/>
              <w:bottom w:val="single" w:sz="4" w:space="0" w:color="000000"/>
            </w:tcBorders>
          </w:tcPr>
          <w:p w14:paraId="61B39702" w14:textId="77777777" w:rsidR="00A7682D" w:rsidRDefault="00A7682D">
            <w:pPr>
              <w:rPr>
                <w:sz w:val="2"/>
                <w:szCs w:val="2"/>
              </w:rPr>
            </w:pPr>
          </w:p>
        </w:tc>
        <w:tc>
          <w:tcPr>
            <w:tcW w:w="1630" w:type="dxa"/>
            <w:vMerge/>
            <w:tcBorders>
              <w:top w:val="nil"/>
              <w:bottom w:val="single" w:sz="4" w:space="0" w:color="000000"/>
            </w:tcBorders>
          </w:tcPr>
          <w:p w14:paraId="61B39703" w14:textId="77777777" w:rsidR="00A7682D" w:rsidRDefault="00A7682D">
            <w:pPr>
              <w:rPr>
                <w:sz w:val="2"/>
                <w:szCs w:val="2"/>
              </w:rPr>
            </w:pPr>
          </w:p>
        </w:tc>
        <w:tc>
          <w:tcPr>
            <w:tcW w:w="1519" w:type="dxa"/>
            <w:tcBorders>
              <w:top w:val="nil"/>
              <w:bottom w:val="nil"/>
            </w:tcBorders>
          </w:tcPr>
          <w:p w14:paraId="61B39704" w14:textId="77777777" w:rsidR="00A7682D" w:rsidRDefault="0030184A">
            <w:pPr>
              <w:pStyle w:val="TableParagraph"/>
              <w:spacing w:line="244" w:lineRule="exact"/>
              <w:ind w:left="108"/>
            </w:pPr>
            <w:r>
              <w:t>emergency</w:t>
            </w:r>
          </w:p>
        </w:tc>
        <w:tc>
          <w:tcPr>
            <w:tcW w:w="1704" w:type="dxa"/>
            <w:vMerge/>
            <w:tcBorders>
              <w:top w:val="nil"/>
              <w:bottom w:val="single" w:sz="4" w:space="0" w:color="000000"/>
            </w:tcBorders>
          </w:tcPr>
          <w:p w14:paraId="61B39705" w14:textId="77777777" w:rsidR="00A7682D" w:rsidRDefault="00A7682D">
            <w:pPr>
              <w:rPr>
                <w:sz w:val="2"/>
                <w:szCs w:val="2"/>
              </w:rPr>
            </w:pPr>
          </w:p>
        </w:tc>
        <w:tc>
          <w:tcPr>
            <w:tcW w:w="1659" w:type="dxa"/>
            <w:vMerge/>
            <w:tcBorders>
              <w:top w:val="nil"/>
              <w:bottom w:val="single" w:sz="4" w:space="0" w:color="000000"/>
            </w:tcBorders>
          </w:tcPr>
          <w:p w14:paraId="61B39706" w14:textId="77777777" w:rsidR="00A7682D" w:rsidRDefault="00A7682D">
            <w:pPr>
              <w:rPr>
                <w:sz w:val="2"/>
                <w:szCs w:val="2"/>
              </w:rPr>
            </w:pPr>
          </w:p>
        </w:tc>
        <w:tc>
          <w:tcPr>
            <w:tcW w:w="1675" w:type="dxa"/>
            <w:tcBorders>
              <w:top w:val="nil"/>
              <w:bottom w:val="nil"/>
            </w:tcBorders>
          </w:tcPr>
          <w:p w14:paraId="61B39707" w14:textId="77777777" w:rsidR="00A7682D" w:rsidRDefault="00A7682D">
            <w:pPr>
              <w:pStyle w:val="TableParagraph"/>
              <w:rPr>
                <w:sz w:val="18"/>
              </w:rPr>
            </w:pPr>
          </w:p>
        </w:tc>
      </w:tr>
      <w:tr w:rsidR="00A7682D" w14:paraId="61B3970F" w14:textId="77777777">
        <w:trPr>
          <w:trHeight w:val="263"/>
        </w:trPr>
        <w:tc>
          <w:tcPr>
            <w:tcW w:w="1154" w:type="dxa"/>
            <w:vMerge/>
            <w:tcBorders>
              <w:top w:val="nil"/>
              <w:bottom w:val="single" w:sz="4" w:space="0" w:color="000000"/>
            </w:tcBorders>
          </w:tcPr>
          <w:p w14:paraId="61B39709" w14:textId="77777777" w:rsidR="00A7682D" w:rsidRDefault="00A7682D">
            <w:pPr>
              <w:rPr>
                <w:sz w:val="2"/>
                <w:szCs w:val="2"/>
              </w:rPr>
            </w:pPr>
          </w:p>
        </w:tc>
        <w:tc>
          <w:tcPr>
            <w:tcW w:w="1630" w:type="dxa"/>
            <w:vMerge/>
            <w:tcBorders>
              <w:top w:val="nil"/>
              <w:bottom w:val="single" w:sz="4" w:space="0" w:color="000000"/>
            </w:tcBorders>
          </w:tcPr>
          <w:p w14:paraId="61B3970A" w14:textId="77777777" w:rsidR="00A7682D" w:rsidRDefault="00A7682D">
            <w:pPr>
              <w:rPr>
                <w:sz w:val="2"/>
                <w:szCs w:val="2"/>
              </w:rPr>
            </w:pPr>
          </w:p>
        </w:tc>
        <w:tc>
          <w:tcPr>
            <w:tcW w:w="1519" w:type="dxa"/>
            <w:tcBorders>
              <w:top w:val="nil"/>
              <w:bottom w:val="nil"/>
            </w:tcBorders>
          </w:tcPr>
          <w:p w14:paraId="61B3970B" w14:textId="77777777" w:rsidR="00A7682D" w:rsidRDefault="0030184A">
            <w:pPr>
              <w:pStyle w:val="TableParagraph"/>
              <w:spacing w:line="244" w:lineRule="exact"/>
              <w:ind w:left="108"/>
            </w:pPr>
            <w:r>
              <w:t>planning,</w:t>
            </w:r>
          </w:p>
        </w:tc>
        <w:tc>
          <w:tcPr>
            <w:tcW w:w="1704" w:type="dxa"/>
            <w:vMerge/>
            <w:tcBorders>
              <w:top w:val="nil"/>
              <w:bottom w:val="single" w:sz="4" w:space="0" w:color="000000"/>
            </w:tcBorders>
          </w:tcPr>
          <w:p w14:paraId="61B3970C" w14:textId="77777777" w:rsidR="00A7682D" w:rsidRDefault="00A7682D">
            <w:pPr>
              <w:rPr>
                <w:sz w:val="2"/>
                <w:szCs w:val="2"/>
              </w:rPr>
            </w:pPr>
          </w:p>
        </w:tc>
        <w:tc>
          <w:tcPr>
            <w:tcW w:w="1659" w:type="dxa"/>
            <w:vMerge/>
            <w:tcBorders>
              <w:top w:val="nil"/>
              <w:bottom w:val="single" w:sz="4" w:space="0" w:color="000000"/>
            </w:tcBorders>
          </w:tcPr>
          <w:p w14:paraId="61B3970D" w14:textId="77777777" w:rsidR="00A7682D" w:rsidRDefault="00A7682D">
            <w:pPr>
              <w:rPr>
                <w:sz w:val="2"/>
                <w:szCs w:val="2"/>
              </w:rPr>
            </w:pPr>
          </w:p>
        </w:tc>
        <w:tc>
          <w:tcPr>
            <w:tcW w:w="1675" w:type="dxa"/>
            <w:tcBorders>
              <w:top w:val="nil"/>
              <w:bottom w:val="nil"/>
            </w:tcBorders>
          </w:tcPr>
          <w:p w14:paraId="61B3970E" w14:textId="77777777" w:rsidR="00A7682D" w:rsidRDefault="00A7682D">
            <w:pPr>
              <w:pStyle w:val="TableParagraph"/>
              <w:rPr>
                <w:sz w:val="18"/>
              </w:rPr>
            </w:pPr>
          </w:p>
        </w:tc>
      </w:tr>
      <w:tr w:rsidR="00A7682D" w14:paraId="61B39716" w14:textId="77777777">
        <w:trPr>
          <w:trHeight w:val="262"/>
        </w:trPr>
        <w:tc>
          <w:tcPr>
            <w:tcW w:w="1154" w:type="dxa"/>
            <w:vMerge/>
            <w:tcBorders>
              <w:top w:val="nil"/>
              <w:bottom w:val="single" w:sz="4" w:space="0" w:color="000000"/>
            </w:tcBorders>
          </w:tcPr>
          <w:p w14:paraId="61B39710" w14:textId="77777777" w:rsidR="00A7682D" w:rsidRDefault="00A7682D">
            <w:pPr>
              <w:rPr>
                <w:sz w:val="2"/>
                <w:szCs w:val="2"/>
              </w:rPr>
            </w:pPr>
          </w:p>
        </w:tc>
        <w:tc>
          <w:tcPr>
            <w:tcW w:w="1630" w:type="dxa"/>
            <w:vMerge/>
            <w:tcBorders>
              <w:top w:val="nil"/>
              <w:bottom w:val="single" w:sz="4" w:space="0" w:color="000000"/>
            </w:tcBorders>
          </w:tcPr>
          <w:p w14:paraId="61B39711" w14:textId="77777777" w:rsidR="00A7682D" w:rsidRDefault="00A7682D">
            <w:pPr>
              <w:rPr>
                <w:sz w:val="2"/>
                <w:szCs w:val="2"/>
              </w:rPr>
            </w:pPr>
          </w:p>
        </w:tc>
        <w:tc>
          <w:tcPr>
            <w:tcW w:w="1519" w:type="dxa"/>
            <w:tcBorders>
              <w:top w:val="nil"/>
              <w:bottom w:val="nil"/>
            </w:tcBorders>
          </w:tcPr>
          <w:p w14:paraId="61B39712" w14:textId="77777777" w:rsidR="00A7682D" w:rsidRDefault="0030184A">
            <w:pPr>
              <w:pStyle w:val="TableParagraph"/>
              <w:spacing w:line="242" w:lineRule="exact"/>
              <w:ind w:left="108"/>
            </w:pPr>
            <w:r>
              <w:t>preparedness</w:t>
            </w:r>
          </w:p>
        </w:tc>
        <w:tc>
          <w:tcPr>
            <w:tcW w:w="1704" w:type="dxa"/>
            <w:vMerge/>
            <w:tcBorders>
              <w:top w:val="nil"/>
              <w:bottom w:val="single" w:sz="4" w:space="0" w:color="000000"/>
            </w:tcBorders>
          </w:tcPr>
          <w:p w14:paraId="61B39713" w14:textId="77777777" w:rsidR="00A7682D" w:rsidRDefault="00A7682D">
            <w:pPr>
              <w:rPr>
                <w:sz w:val="2"/>
                <w:szCs w:val="2"/>
              </w:rPr>
            </w:pPr>
          </w:p>
        </w:tc>
        <w:tc>
          <w:tcPr>
            <w:tcW w:w="1659" w:type="dxa"/>
            <w:vMerge/>
            <w:tcBorders>
              <w:top w:val="nil"/>
              <w:bottom w:val="single" w:sz="4" w:space="0" w:color="000000"/>
            </w:tcBorders>
          </w:tcPr>
          <w:p w14:paraId="61B39714" w14:textId="77777777" w:rsidR="00A7682D" w:rsidRDefault="00A7682D">
            <w:pPr>
              <w:rPr>
                <w:sz w:val="2"/>
                <w:szCs w:val="2"/>
              </w:rPr>
            </w:pPr>
          </w:p>
        </w:tc>
        <w:tc>
          <w:tcPr>
            <w:tcW w:w="1675" w:type="dxa"/>
            <w:tcBorders>
              <w:top w:val="nil"/>
              <w:bottom w:val="nil"/>
            </w:tcBorders>
          </w:tcPr>
          <w:p w14:paraId="61B39715" w14:textId="77777777" w:rsidR="00A7682D" w:rsidRDefault="00A7682D">
            <w:pPr>
              <w:pStyle w:val="TableParagraph"/>
              <w:rPr>
                <w:sz w:val="18"/>
              </w:rPr>
            </w:pPr>
          </w:p>
        </w:tc>
      </w:tr>
      <w:tr w:rsidR="00A7682D" w14:paraId="61B3971D" w14:textId="77777777">
        <w:trPr>
          <w:trHeight w:val="262"/>
        </w:trPr>
        <w:tc>
          <w:tcPr>
            <w:tcW w:w="1154" w:type="dxa"/>
            <w:vMerge/>
            <w:tcBorders>
              <w:top w:val="nil"/>
              <w:bottom w:val="single" w:sz="4" w:space="0" w:color="000000"/>
            </w:tcBorders>
          </w:tcPr>
          <w:p w14:paraId="61B39717" w14:textId="77777777" w:rsidR="00A7682D" w:rsidRDefault="00A7682D">
            <w:pPr>
              <w:rPr>
                <w:sz w:val="2"/>
                <w:szCs w:val="2"/>
              </w:rPr>
            </w:pPr>
          </w:p>
        </w:tc>
        <w:tc>
          <w:tcPr>
            <w:tcW w:w="1630" w:type="dxa"/>
            <w:vMerge/>
            <w:tcBorders>
              <w:top w:val="nil"/>
              <w:bottom w:val="single" w:sz="4" w:space="0" w:color="000000"/>
            </w:tcBorders>
          </w:tcPr>
          <w:p w14:paraId="61B39718" w14:textId="77777777" w:rsidR="00A7682D" w:rsidRDefault="00A7682D">
            <w:pPr>
              <w:rPr>
                <w:sz w:val="2"/>
                <w:szCs w:val="2"/>
              </w:rPr>
            </w:pPr>
          </w:p>
        </w:tc>
        <w:tc>
          <w:tcPr>
            <w:tcW w:w="1519" w:type="dxa"/>
            <w:tcBorders>
              <w:top w:val="nil"/>
              <w:bottom w:val="nil"/>
            </w:tcBorders>
          </w:tcPr>
          <w:p w14:paraId="61B39719" w14:textId="77777777" w:rsidR="00A7682D" w:rsidRDefault="0030184A">
            <w:pPr>
              <w:pStyle w:val="TableParagraph"/>
              <w:spacing w:line="242" w:lineRule="exact"/>
              <w:ind w:left="108"/>
            </w:pPr>
            <w:r>
              <w:t>and response</w:t>
            </w:r>
          </w:p>
        </w:tc>
        <w:tc>
          <w:tcPr>
            <w:tcW w:w="1704" w:type="dxa"/>
            <w:vMerge/>
            <w:tcBorders>
              <w:top w:val="nil"/>
              <w:bottom w:val="single" w:sz="4" w:space="0" w:color="000000"/>
            </w:tcBorders>
          </w:tcPr>
          <w:p w14:paraId="61B3971A" w14:textId="77777777" w:rsidR="00A7682D" w:rsidRDefault="00A7682D">
            <w:pPr>
              <w:rPr>
                <w:sz w:val="2"/>
                <w:szCs w:val="2"/>
              </w:rPr>
            </w:pPr>
          </w:p>
        </w:tc>
        <w:tc>
          <w:tcPr>
            <w:tcW w:w="1659" w:type="dxa"/>
            <w:vMerge/>
            <w:tcBorders>
              <w:top w:val="nil"/>
              <w:bottom w:val="single" w:sz="4" w:space="0" w:color="000000"/>
            </w:tcBorders>
          </w:tcPr>
          <w:p w14:paraId="61B3971B" w14:textId="77777777" w:rsidR="00A7682D" w:rsidRDefault="00A7682D">
            <w:pPr>
              <w:rPr>
                <w:sz w:val="2"/>
                <w:szCs w:val="2"/>
              </w:rPr>
            </w:pPr>
          </w:p>
        </w:tc>
        <w:tc>
          <w:tcPr>
            <w:tcW w:w="1675" w:type="dxa"/>
            <w:tcBorders>
              <w:top w:val="nil"/>
              <w:bottom w:val="nil"/>
            </w:tcBorders>
          </w:tcPr>
          <w:p w14:paraId="61B3971C" w14:textId="77777777" w:rsidR="00A7682D" w:rsidRDefault="00A7682D">
            <w:pPr>
              <w:pStyle w:val="TableParagraph"/>
              <w:rPr>
                <w:sz w:val="18"/>
              </w:rPr>
            </w:pPr>
          </w:p>
        </w:tc>
      </w:tr>
      <w:tr w:rsidR="00A7682D" w14:paraId="61B39724" w14:textId="77777777">
        <w:trPr>
          <w:trHeight w:val="263"/>
        </w:trPr>
        <w:tc>
          <w:tcPr>
            <w:tcW w:w="1154" w:type="dxa"/>
            <w:vMerge/>
            <w:tcBorders>
              <w:top w:val="nil"/>
              <w:bottom w:val="single" w:sz="4" w:space="0" w:color="000000"/>
            </w:tcBorders>
          </w:tcPr>
          <w:p w14:paraId="61B3971E" w14:textId="77777777" w:rsidR="00A7682D" w:rsidRDefault="00A7682D">
            <w:pPr>
              <w:rPr>
                <w:sz w:val="2"/>
                <w:szCs w:val="2"/>
              </w:rPr>
            </w:pPr>
          </w:p>
        </w:tc>
        <w:tc>
          <w:tcPr>
            <w:tcW w:w="1630" w:type="dxa"/>
            <w:vMerge/>
            <w:tcBorders>
              <w:top w:val="nil"/>
              <w:bottom w:val="single" w:sz="4" w:space="0" w:color="000000"/>
            </w:tcBorders>
          </w:tcPr>
          <w:p w14:paraId="61B3971F" w14:textId="77777777" w:rsidR="00A7682D" w:rsidRDefault="00A7682D">
            <w:pPr>
              <w:rPr>
                <w:sz w:val="2"/>
                <w:szCs w:val="2"/>
              </w:rPr>
            </w:pPr>
          </w:p>
        </w:tc>
        <w:tc>
          <w:tcPr>
            <w:tcW w:w="1519" w:type="dxa"/>
            <w:tcBorders>
              <w:top w:val="nil"/>
              <w:bottom w:val="nil"/>
            </w:tcBorders>
          </w:tcPr>
          <w:p w14:paraId="61B39720" w14:textId="77777777" w:rsidR="00A7682D" w:rsidRDefault="0030184A">
            <w:pPr>
              <w:pStyle w:val="TableParagraph"/>
              <w:spacing w:line="244" w:lineRule="exact"/>
              <w:ind w:left="108"/>
            </w:pPr>
            <w:r>
              <w:t>activities such</w:t>
            </w:r>
          </w:p>
        </w:tc>
        <w:tc>
          <w:tcPr>
            <w:tcW w:w="1704" w:type="dxa"/>
            <w:vMerge/>
            <w:tcBorders>
              <w:top w:val="nil"/>
              <w:bottom w:val="single" w:sz="4" w:space="0" w:color="000000"/>
            </w:tcBorders>
          </w:tcPr>
          <w:p w14:paraId="61B39721" w14:textId="77777777" w:rsidR="00A7682D" w:rsidRDefault="00A7682D">
            <w:pPr>
              <w:rPr>
                <w:sz w:val="2"/>
                <w:szCs w:val="2"/>
              </w:rPr>
            </w:pPr>
          </w:p>
        </w:tc>
        <w:tc>
          <w:tcPr>
            <w:tcW w:w="1659" w:type="dxa"/>
            <w:vMerge/>
            <w:tcBorders>
              <w:top w:val="nil"/>
              <w:bottom w:val="single" w:sz="4" w:space="0" w:color="000000"/>
            </w:tcBorders>
          </w:tcPr>
          <w:p w14:paraId="61B39722" w14:textId="77777777" w:rsidR="00A7682D" w:rsidRDefault="00A7682D">
            <w:pPr>
              <w:rPr>
                <w:sz w:val="2"/>
                <w:szCs w:val="2"/>
              </w:rPr>
            </w:pPr>
          </w:p>
        </w:tc>
        <w:tc>
          <w:tcPr>
            <w:tcW w:w="1675" w:type="dxa"/>
            <w:tcBorders>
              <w:top w:val="nil"/>
              <w:bottom w:val="nil"/>
            </w:tcBorders>
          </w:tcPr>
          <w:p w14:paraId="61B39723" w14:textId="77777777" w:rsidR="00A7682D" w:rsidRDefault="00A7682D">
            <w:pPr>
              <w:pStyle w:val="TableParagraph"/>
              <w:rPr>
                <w:sz w:val="18"/>
              </w:rPr>
            </w:pPr>
          </w:p>
        </w:tc>
      </w:tr>
      <w:tr w:rsidR="00A7682D" w14:paraId="61B3972B" w14:textId="77777777">
        <w:trPr>
          <w:trHeight w:val="263"/>
        </w:trPr>
        <w:tc>
          <w:tcPr>
            <w:tcW w:w="1154" w:type="dxa"/>
            <w:vMerge/>
            <w:tcBorders>
              <w:top w:val="nil"/>
              <w:bottom w:val="single" w:sz="4" w:space="0" w:color="000000"/>
            </w:tcBorders>
          </w:tcPr>
          <w:p w14:paraId="61B39725" w14:textId="77777777" w:rsidR="00A7682D" w:rsidRDefault="00A7682D">
            <w:pPr>
              <w:rPr>
                <w:sz w:val="2"/>
                <w:szCs w:val="2"/>
              </w:rPr>
            </w:pPr>
          </w:p>
        </w:tc>
        <w:tc>
          <w:tcPr>
            <w:tcW w:w="1630" w:type="dxa"/>
            <w:vMerge/>
            <w:tcBorders>
              <w:top w:val="nil"/>
              <w:bottom w:val="single" w:sz="4" w:space="0" w:color="000000"/>
            </w:tcBorders>
          </w:tcPr>
          <w:p w14:paraId="61B39726" w14:textId="77777777" w:rsidR="00A7682D" w:rsidRDefault="00A7682D">
            <w:pPr>
              <w:rPr>
                <w:sz w:val="2"/>
                <w:szCs w:val="2"/>
              </w:rPr>
            </w:pPr>
          </w:p>
        </w:tc>
        <w:tc>
          <w:tcPr>
            <w:tcW w:w="1519" w:type="dxa"/>
            <w:tcBorders>
              <w:top w:val="nil"/>
              <w:bottom w:val="nil"/>
            </w:tcBorders>
          </w:tcPr>
          <w:p w14:paraId="61B39727" w14:textId="77777777" w:rsidR="00A7682D" w:rsidRDefault="0030184A">
            <w:pPr>
              <w:pStyle w:val="TableParagraph"/>
              <w:spacing w:line="244" w:lineRule="exact"/>
              <w:ind w:left="108"/>
            </w:pPr>
            <w:r>
              <w:t>as work</w:t>
            </w:r>
          </w:p>
        </w:tc>
        <w:tc>
          <w:tcPr>
            <w:tcW w:w="1704" w:type="dxa"/>
            <w:vMerge/>
            <w:tcBorders>
              <w:top w:val="nil"/>
              <w:bottom w:val="single" w:sz="4" w:space="0" w:color="000000"/>
            </w:tcBorders>
          </w:tcPr>
          <w:p w14:paraId="61B39728" w14:textId="77777777" w:rsidR="00A7682D" w:rsidRDefault="00A7682D">
            <w:pPr>
              <w:rPr>
                <w:sz w:val="2"/>
                <w:szCs w:val="2"/>
              </w:rPr>
            </w:pPr>
          </w:p>
        </w:tc>
        <w:tc>
          <w:tcPr>
            <w:tcW w:w="1659" w:type="dxa"/>
            <w:vMerge/>
            <w:tcBorders>
              <w:top w:val="nil"/>
              <w:bottom w:val="single" w:sz="4" w:space="0" w:color="000000"/>
            </w:tcBorders>
          </w:tcPr>
          <w:p w14:paraId="61B39729" w14:textId="77777777" w:rsidR="00A7682D" w:rsidRDefault="00A7682D">
            <w:pPr>
              <w:rPr>
                <w:sz w:val="2"/>
                <w:szCs w:val="2"/>
              </w:rPr>
            </w:pPr>
          </w:p>
        </w:tc>
        <w:tc>
          <w:tcPr>
            <w:tcW w:w="1675" w:type="dxa"/>
            <w:tcBorders>
              <w:top w:val="nil"/>
              <w:bottom w:val="nil"/>
            </w:tcBorders>
          </w:tcPr>
          <w:p w14:paraId="61B3972A" w14:textId="77777777" w:rsidR="00A7682D" w:rsidRDefault="00A7682D">
            <w:pPr>
              <w:pStyle w:val="TableParagraph"/>
              <w:rPr>
                <w:sz w:val="18"/>
              </w:rPr>
            </w:pPr>
          </w:p>
        </w:tc>
      </w:tr>
      <w:tr w:rsidR="00A7682D" w14:paraId="61B39732" w14:textId="77777777">
        <w:trPr>
          <w:trHeight w:val="262"/>
        </w:trPr>
        <w:tc>
          <w:tcPr>
            <w:tcW w:w="1154" w:type="dxa"/>
            <w:vMerge/>
            <w:tcBorders>
              <w:top w:val="nil"/>
              <w:bottom w:val="single" w:sz="4" w:space="0" w:color="000000"/>
            </w:tcBorders>
          </w:tcPr>
          <w:p w14:paraId="61B3972C" w14:textId="77777777" w:rsidR="00A7682D" w:rsidRDefault="00A7682D">
            <w:pPr>
              <w:rPr>
                <w:sz w:val="2"/>
                <w:szCs w:val="2"/>
              </w:rPr>
            </w:pPr>
          </w:p>
        </w:tc>
        <w:tc>
          <w:tcPr>
            <w:tcW w:w="1630" w:type="dxa"/>
            <w:vMerge/>
            <w:tcBorders>
              <w:top w:val="nil"/>
              <w:bottom w:val="single" w:sz="4" w:space="0" w:color="000000"/>
            </w:tcBorders>
          </w:tcPr>
          <w:p w14:paraId="61B3972D" w14:textId="77777777" w:rsidR="00A7682D" w:rsidRDefault="00A7682D">
            <w:pPr>
              <w:rPr>
                <w:sz w:val="2"/>
                <w:szCs w:val="2"/>
              </w:rPr>
            </w:pPr>
          </w:p>
        </w:tc>
        <w:tc>
          <w:tcPr>
            <w:tcW w:w="1519" w:type="dxa"/>
            <w:tcBorders>
              <w:top w:val="nil"/>
              <w:bottom w:val="nil"/>
            </w:tcBorders>
          </w:tcPr>
          <w:p w14:paraId="61B3972E" w14:textId="77777777" w:rsidR="00A7682D" w:rsidRDefault="0030184A">
            <w:pPr>
              <w:pStyle w:val="TableParagraph"/>
              <w:spacing w:line="242" w:lineRule="exact"/>
              <w:ind w:left="108"/>
            </w:pPr>
            <w:r>
              <w:t>groups and</w:t>
            </w:r>
          </w:p>
        </w:tc>
        <w:tc>
          <w:tcPr>
            <w:tcW w:w="1704" w:type="dxa"/>
            <w:vMerge/>
            <w:tcBorders>
              <w:top w:val="nil"/>
              <w:bottom w:val="single" w:sz="4" w:space="0" w:color="000000"/>
            </w:tcBorders>
          </w:tcPr>
          <w:p w14:paraId="61B3972F" w14:textId="77777777" w:rsidR="00A7682D" w:rsidRDefault="00A7682D">
            <w:pPr>
              <w:rPr>
                <w:sz w:val="2"/>
                <w:szCs w:val="2"/>
              </w:rPr>
            </w:pPr>
          </w:p>
        </w:tc>
        <w:tc>
          <w:tcPr>
            <w:tcW w:w="1659" w:type="dxa"/>
            <w:vMerge/>
            <w:tcBorders>
              <w:top w:val="nil"/>
              <w:bottom w:val="single" w:sz="4" w:space="0" w:color="000000"/>
            </w:tcBorders>
          </w:tcPr>
          <w:p w14:paraId="61B39730" w14:textId="77777777" w:rsidR="00A7682D" w:rsidRDefault="00A7682D">
            <w:pPr>
              <w:rPr>
                <w:sz w:val="2"/>
                <w:szCs w:val="2"/>
              </w:rPr>
            </w:pPr>
          </w:p>
        </w:tc>
        <w:tc>
          <w:tcPr>
            <w:tcW w:w="1675" w:type="dxa"/>
            <w:tcBorders>
              <w:top w:val="nil"/>
              <w:bottom w:val="nil"/>
            </w:tcBorders>
          </w:tcPr>
          <w:p w14:paraId="61B39731" w14:textId="77777777" w:rsidR="00A7682D" w:rsidRDefault="00A7682D">
            <w:pPr>
              <w:pStyle w:val="TableParagraph"/>
              <w:rPr>
                <w:sz w:val="18"/>
              </w:rPr>
            </w:pPr>
          </w:p>
        </w:tc>
      </w:tr>
      <w:tr w:rsidR="00A7682D" w14:paraId="61B39739" w14:textId="77777777">
        <w:trPr>
          <w:trHeight w:val="262"/>
        </w:trPr>
        <w:tc>
          <w:tcPr>
            <w:tcW w:w="1154" w:type="dxa"/>
            <w:vMerge/>
            <w:tcBorders>
              <w:top w:val="nil"/>
              <w:bottom w:val="single" w:sz="4" w:space="0" w:color="000000"/>
            </w:tcBorders>
          </w:tcPr>
          <w:p w14:paraId="61B39733" w14:textId="77777777" w:rsidR="00A7682D" w:rsidRDefault="00A7682D">
            <w:pPr>
              <w:rPr>
                <w:sz w:val="2"/>
                <w:szCs w:val="2"/>
              </w:rPr>
            </w:pPr>
          </w:p>
        </w:tc>
        <w:tc>
          <w:tcPr>
            <w:tcW w:w="1630" w:type="dxa"/>
            <w:vMerge/>
            <w:tcBorders>
              <w:top w:val="nil"/>
              <w:bottom w:val="single" w:sz="4" w:space="0" w:color="000000"/>
            </w:tcBorders>
          </w:tcPr>
          <w:p w14:paraId="61B39734" w14:textId="77777777" w:rsidR="00A7682D" w:rsidRDefault="00A7682D">
            <w:pPr>
              <w:rPr>
                <w:sz w:val="2"/>
                <w:szCs w:val="2"/>
              </w:rPr>
            </w:pPr>
          </w:p>
        </w:tc>
        <w:tc>
          <w:tcPr>
            <w:tcW w:w="1519" w:type="dxa"/>
            <w:tcBorders>
              <w:top w:val="nil"/>
              <w:bottom w:val="nil"/>
            </w:tcBorders>
          </w:tcPr>
          <w:p w14:paraId="61B39735" w14:textId="77777777" w:rsidR="00A7682D" w:rsidRDefault="0030184A">
            <w:pPr>
              <w:pStyle w:val="TableParagraph"/>
              <w:spacing w:line="242" w:lineRule="exact"/>
              <w:ind w:left="108"/>
            </w:pPr>
            <w:r>
              <w:t>task forces</w:t>
            </w:r>
          </w:p>
        </w:tc>
        <w:tc>
          <w:tcPr>
            <w:tcW w:w="1704" w:type="dxa"/>
            <w:vMerge/>
            <w:tcBorders>
              <w:top w:val="nil"/>
              <w:bottom w:val="single" w:sz="4" w:space="0" w:color="000000"/>
            </w:tcBorders>
          </w:tcPr>
          <w:p w14:paraId="61B39736" w14:textId="77777777" w:rsidR="00A7682D" w:rsidRDefault="00A7682D">
            <w:pPr>
              <w:rPr>
                <w:sz w:val="2"/>
                <w:szCs w:val="2"/>
              </w:rPr>
            </w:pPr>
          </w:p>
        </w:tc>
        <w:tc>
          <w:tcPr>
            <w:tcW w:w="1659" w:type="dxa"/>
            <w:vMerge/>
            <w:tcBorders>
              <w:top w:val="nil"/>
              <w:bottom w:val="single" w:sz="4" w:space="0" w:color="000000"/>
            </w:tcBorders>
          </w:tcPr>
          <w:p w14:paraId="61B39737" w14:textId="77777777" w:rsidR="00A7682D" w:rsidRDefault="00A7682D">
            <w:pPr>
              <w:rPr>
                <w:sz w:val="2"/>
                <w:szCs w:val="2"/>
              </w:rPr>
            </w:pPr>
          </w:p>
        </w:tc>
        <w:tc>
          <w:tcPr>
            <w:tcW w:w="1675" w:type="dxa"/>
            <w:tcBorders>
              <w:top w:val="nil"/>
              <w:bottom w:val="nil"/>
            </w:tcBorders>
          </w:tcPr>
          <w:p w14:paraId="61B39738" w14:textId="77777777" w:rsidR="00A7682D" w:rsidRDefault="00A7682D">
            <w:pPr>
              <w:pStyle w:val="TableParagraph"/>
              <w:rPr>
                <w:sz w:val="18"/>
              </w:rPr>
            </w:pPr>
          </w:p>
        </w:tc>
      </w:tr>
      <w:tr w:rsidR="00A7682D" w14:paraId="61B39740" w14:textId="77777777">
        <w:trPr>
          <w:trHeight w:val="263"/>
        </w:trPr>
        <w:tc>
          <w:tcPr>
            <w:tcW w:w="1154" w:type="dxa"/>
            <w:vMerge/>
            <w:tcBorders>
              <w:top w:val="nil"/>
              <w:bottom w:val="single" w:sz="4" w:space="0" w:color="000000"/>
            </w:tcBorders>
          </w:tcPr>
          <w:p w14:paraId="61B3973A" w14:textId="77777777" w:rsidR="00A7682D" w:rsidRDefault="00A7682D">
            <w:pPr>
              <w:rPr>
                <w:sz w:val="2"/>
                <w:szCs w:val="2"/>
              </w:rPr>
            </w:pPr>
          </w:p>
        </w:tc>
        <w:tc>
          <w:tcPr>
            <w:tcW w:w="1630" w:type="dxa"/>
            <w:vMerge/>
            <w:tcBorders>
              <w:top w:val="nil"/>
              <w:bottom w:val="single" w:sz="4" w:space="0" w:color="000000"/>
            </w:tcBorders>
          </w:tcPr>
          <w:p w14:paraId="61B3973B" w14:textId="77777777" w:rsidR="00A7682D" w:rsidRDefault="00A7682D">
            <w:pPr>
              <w:rPr>
                <w:sz w:val="2"/>
                <w:szCs w:val="2"/>
              </w:rPr>
            </w:pPr>
          </w:p>
        </w:tc>
        <w:tc>
          <w:tcPr>
            <w:tcW w:w="1519" w:type="dxa"/>
            <w:tcBorders>
              <w:top w:val="nil"/>
              <w:bottom w:val="nil"/>
            </w:tcBorders>
          </w:tcPr>
          <w:p w14:paraId="61B3973C" w14:textId="77777777" w:rsidR="00A7682D" w:rsidRDefault="0030184A">
            <w:pPr>
              <w:pStyle w:val="TableParagraph"/>
              <w:spacing w:line="244" w:lineRule="exact"/>
              <w:ind w:left="108"/>
            </w:pPr>
            <w:r>
              <w:t>developed to</w:t>
            </w:r>
          </w:p>
        </w:tc>
        <w:tc>
          <w:tcPr>
            <w:tcW w:w="1704" w:type="dxa"/>
            <w:vMerge/>
            <w:tcBorders>
              <w:top w:val="nil"/>
              <w:bottom w:val="single" w:sz="4" w:space="0" w:color="000000"/>
            </w:tcBorders>
          </w:tcPr>
          <w:p w14:paraId="61B3973D" w14:textId="77777777" w:rsidR="00A7682D" w:rsidRDefault="00A7682D">
            <w:pPr>
              <w:rPr>
                <w:sz w:val="2"/>
                <w:szCs w:val="2"/>
              </w:rPr>
            </w:pPr>
          </w:p>
        </w:tc>
        <w:tc>
          <w:tcPr>
            <w:tcW w:w="1659" w:type="dxa"/>
            <w:vMerge/>
            <w:tcBorders>
              <w:top w:val="nil"/>
              <w:bottom w:val="single" w:sz="4" w:space="0" w:color="000000"/>
            </w:tcBorders>
          </w:tcPr>
          <w:p w14:paraId="61B3973E" w14:textId="77777777" w:rsidR="00A7682D" w:rsidRDefault="00A7682D">
            <w:pPr>
              <w:rPr>
                <w:sz w:val="2"/>
                <w:szCs w:val="2"/>
              </w:rPr>
            </w:pPr>
          </w:p>
        </w:tc>
        <w:tc>
          <w:tcPr>
            <w:tcW w:w="1675" w:type="dxa"/>
            <w:tcBorders>
              <w:top w:val="nil"/>
              <w:bottom w:val="nil"/>
            </w:tcBorders>
          </w:tcPr>
          <w:p w14:paraId="61B3973F" w14:textId="77777777" w:rsidR="00A7682D" w:rsidRDefault="00A7682D">
            <w:pPr>
              <w:pStyle w:val="TableParagraph"/>
              <w:rPr>
                <w:sz w:val="18"/>
              </w:rPr>
            </w:pPr>
          </w:p>
        </w:tc>
      </w:tr>
      <w:tr w:rsidR="00A7682D" w14:paraId="61B39747" w14:textId="77777777">
        <w:trPr>
          <w:trHeight w:val="263"/>
        </w:trPr>
        <w:tc>
          <w:tcPr>
            <w:tcW w:w="1154" w:type="dxa"/>
            <w:vMerge/>
            <w:tcBorders>
              <w:top w:val="nil"/>
              <w:bottom w:val="single" w:sz="4" w:space="0" w:color="000000"/>
            </w:tcBorders>
          </w:tcPr>
          <w:p w14:paraId="61B39741" w14:textId="77777777" w:rsidR="00A7682D" w:rsidRDefault="00A7682D">
            <w:pPr>
              <w:rPr>
                <w:sz w:val="2"/>
                <w:szCs w:val="2"/>
              </w:rPr>
            </w:pPr>
          </w:p>
        </w:tc>
        <w:tc>
          <w:tcPr>
            <w:tcW w:w="1630" w:type="dxa"/>
            <w:vMerge/>
            <w:tcBorders>
              <w:top w:val="nil"/>
              <w:bottom w:val="single" w:sz="4" w:space="0" w:color="000000"/>
            </w:tcBorders>
          </w:tcPr>
          <w:p w14:paraId="61B39742" w14:textId="77777777" w:rsidR="00A7682D" w:rsidRDefault="00A7682D">
            <w:pPr>
              <w:rPr>
                <w:sz w:val="2"/>
                <w:szCs w:val="2"/>
              </w:rPr>
            </w:pPr>
          </w:p>
        </w:tc>
        <w:tc>
          <w:tcPr>
            <w:tcW w:w="1519" w:type="dxa"/>
            <w:tcBorders>
              <w:top w:val="nil"/>
              <w:bottom w:val="nil"/>
            </w:tcBorders>
          </w:tcPr>
          <w:p w14:paraId="61B39743" w14:textId="77777777" w:rsidR="00A7682D" w:rsidRDefault="0030184A">
            <w:pPr>
              <w:pStyle w:val="TableParagraph"/>
              <w:spacing w:line="244" w:lineRule="exact"/>
              <w:ind w:left="108"/>
            </w:pPr>
            <w:r>
              <w:t>address</w:t>
            </w:r>
          </w:p>
        </w:tc>
        <w:tc>
          <w:tcPr>
            <w:tcW w:w="1704" w:type="dxa"/>
            <w:vMerge/>
            <w:tcBorders>
              <w:top w:val="nil"/>
              <w:bottom w:val="single" w:sz="4" w:space="0" w:color="000000"/>
            </w:tcBorders>
          </w:tcPr>
          <w:p w14:paraId="61B39744" w14:textId="77777777" w:rsidR="00A7682D" w:rsidRDefault="00A7682D">
            <w:pPr>
              <w:rPr>
                <w:sz w:val="2"/>
                <w:szCs w:val="2"/>
              </w:rPr>
            </w:pPr>
          </w:p>
        </w:tc>
        <w:tc>
          <w:tcPr>
            <w:tcW w:w="1659" w:type="dxa"/>
            <w:vMerge/>
            <w:tcBorders>
              <w:top w:val="nil"/>
              <w:bottom w:val="single" w:sz="4" w:space="0" w:color="000000"/>
            </w:tcBorders>
          </w:tcPr>
          <w:p w14:paraId="61B39745" w14:textId="77777777" w:rsidR="00A7682D" w:rsidRDefault="00A7682D">
            <w:pPr>
              <w:rPr>
                <w:sz w:val="2"/>
                <w:szCs w:val="2"/>
              </w:rPr>
            </w:pPr>
          </w:p>
        </w:tc>
        <w:tc>
          <w:tcPr>
            <w:tcW w:w="1675" w:type="dxa"/>
            <w:tcBorders>
              <w:top w:val="nil"/>
              <w:bottom w:val="nil"/>
            </w:tcBorders>
          </w:tcPr>
          <w:p w14:paraId="61B39746" w14:textId="77777777" w:rsidR="00A7682D" w:rsidRDefault="00A7682D">
            <w:pPr>
              <w:pStyle w:val="TableParagraph"/>
              <w:rPr>
                <w:sz w:val="18"/>
              </w:rPr>
            </w:pPr>
          </w:p>
        </w:tc>
      </w:tr>
      <w:tr w:rsidR="00A7682D" w14:paraId="61B3974E" w14:textId="77777777">
        <w:trPr>
          <w:trHeight w:val="263"/>
        </w:trPr>
        <w:tc>
          <w:tcPr>
            <w:tcW w:w="1154" w:type="dxa"/>
            <w:vMerge/>
            <w:tcBorders>
              <w:top w:val="nil"/>
              <w:bottom w:val="single" w:sz="4" w:space="0" w:color="000000"/>
            </w:tcBorders>
          </w:tcPr>
          <w:p w14:paraId="61B39748" w14:textId="77777777" w:rsidR="00A7682D" w:rsidRDefault="00A7682D">
            <w:pPr>
              <w:rPr>
                <w:sz w:val="2"/>
                <w:szCs w:val="2"/>
              </w:rPr>
            </w:pPr>
          </w:p>
        </w:tc>
        <w:tc>
          <w:tcPr>
            <w:tcW w:w="1630" w:type="dxa"/>
            <w:vMerge/>
            <w:tcBorders>
              <w:top w:val="nil"/>
              <w:bottom w:val="single" w:sz="4" w:space="0" w:color="000000"/>
            </w:tcBorders>
          </w:tcPr>
          <w:p w14:paraId="61B39749" w14:textId="77777777" w:rsidR="00A7682D" w:rsidRDefault="00A7682D">
            <w:pPr>
              <w:rPr>
                <w:sz w:val="2"/>
                <w:szCs w:val="2"/>
              </w:rPr>
            </w:pPr>
          </w:p>
        </w:tc>
        <w:tc>
          <w:tcPr>
            <w:tcW w:w="1519" w:type="dxa"/>
            <w:tcBorders>
              <w:top w:val="nil"/>
              <w:bottom w:val="nil"/>
            </w:tcBorders>
          </w:tcPr>
          <w:p w14:paraId="61B3974A" w14:textId="77777777" w:rsidR="00A7682D" w:rsidRDefault="0030184A">
            <w:pPr>
              <w:pStyle w:val="TableParagraph"/>
              <w:spacing w:line="244" w:lineRule="exact"/>
              <w:ind w:left="108"/>
            </w:pPr>
            <w:r>
              <w:t>emergency</w:t>
            </w:r>
          </w:p>
        </w:tc>
        <w:tc>
          <w:tcPr>
            <w:tcW w:w="1704" w:type="dxa"/>
            <w:vMerge/>
            <w:tcBorders>
              <w:top w:val="nil"/>
              <w:bottom w:val="single" w:sz="4" w:space="0" w:color="000000"/>
            </w:tcBorders>
          </w:tcPr>
          <w:p w14:paraId="61B3974B" w14:textId="77777777" w:rsidR="00A7682D" w:rsidRDefault="00A7682D">
            <w:pPr>
              <w:rPr>
                <w:sz w:val="2"/>
                <w:szCs w:val="2"/>
              </w:rPr>
            </w:pPr>
          </w:p>
        </w:tc>
        <w:tc>
          <w:tcPr>
            <w:tcW w:w="1659" w:type="dxa"/>
            <w:vMerge/>
            <w:tcBorders>
              <w:top w:val="nil"/>
              <w:bottom w:val="single" w:sz="4" w:space="0" w:color="000000"/>
            </w:tcBorders>
          </w:tcPr>
          <w:p w14:paraId="61B3974C" w14:textId="77777777" w:rsidR="00A7682D" w:rsidRDefault="00A7682D">
            <w:pPr>
              <w:rPr>
                <w:sz w:val="2"/>
                <w:szCs w:val="2"/>
              </w:rPr>
            </w:pPr>
          </w:p>
        </w:tc>
        <w:tc>
          <w:tcPr>
            <w:tcW w:w="1675" w:type="dxa"/>
            <w:tcBorders>
              <w:top w:val="nil"/>
              <w:bottom w:val="nil"/>
            </w:tcBorders>
          </w:tcPr>
          <w:p w14:paraId="61B3974D" w14:textId="77777777" w:rsidR="00A7682D" w:rsidRDefault="00A7682D">
            <w:pPr>
              <w:pStyle w:val="TableParagraph"/>
              <w:rPr>
                <w:sz w:val="18"/>
              </w:rPr>
            </w:pPr>
          </w:p>
        </w:tc>
      </w:tr>
      <w:tr w:rsidR="00A7682D" w14:paraId="61B39755" w14:textId="77777777">
        <w:trPr>
          <w:trHeight w:val="261"/>
        </w:trPr>
        <w:tc>
          <w:tcPr>
            <w:tcW w:w="1154" w:type="dxa"/>
            <w:vMerge/>
            <w:tcBorders>
              <w:top w:val="nil"/>
              <w:bottom w:val="single" w:sz="4" w:space="0" w:color="000000"/>
            </w:tcBorders>
          </w:tcPr>
          <w:p w14:paraId="61B3974F" w14:textId="77777777" w:rsidR="00A7682D" w:rsidRDefault="00A7682D">
            <w:pPr>
              <w:rPr>
                <w:sz w:val="2"/>
                <w:szCs w:val="2"/>
              </w:rPr>
            </w:pPr>
          </w:p>
        </w:tc>
        <w:tc>
          <w:tcPr>
            <w:tcW w:w="1630" w:type="dxa"/>
            <w:vMerge/>
            <w:tcBorders>
              <w:top w:val="nil"/>
              <w:bottom w:val="single" w:sz="4" w:space="0" w:color="000000"/>
            </w:tcBorders>
          </w:tcPr>
          <w:p w14:paraId="61B39750" w14:textId="77777777" w:rsidR="00A7682D" w:rsidRDefault="00A7682D">
            <w:pPr>
              <w:rPr>
                <w:sz w:val="2"/>
                <w:szCs w:val="2"/>
              </w:rPr>
            </w:pPr>
          </w:p>
        </w:tc>
        <w:tc>
          <w:tcPr>
            <w:tcW w:w="1519" w:type="dxa"/>
            <w:tcBorders>
              <w:top w:val="nil"/>
              <w:bottom w:val="nil"/>
            </w:tcBorders>
          </w:tcPr>
          <w:p w14:paraId="61B39751" w14:textId="77777777" w:rsidR="00A7682D" w:rsidRDefault="0030184A">
            <w:pPr>
              <w:pStyle w:val="TableParagraph"/>
              <w:spacing w:line="241" w:lineRule="exact"/>
              <w:ind w:left="108"/>
            </w:pPr>
            <w:r>
              <w:t>management</w:t>
            </w:r>
          </w:p>
        </w:tc>
        <w:tc>
          <w:tcPr>
            <w:tcW w:w="1704" w:type="dxa"/>
            <w:vMerge/>
            <w:tcBorders>
              <w:top w:val="nil"/>
              <w:bottom w:val="single" w:sz="4" w:space="0" w:color="000000"/>
            </w:tcBorders>
          </w:tcPr>
          <w:p w14:paraId="61B39752" w14:textId="77777777" w:rsidR="00A7682D" w:rsidRDefault="00A7682D">
            <w:pPr>
              <w:rPr>
                <w:sz w:val="2"/>
                <w:szCs w:val="2"/>
              </w:rPr>
            </w:pPr>
          </w:p>
        </w:tc>
        <w:tc>
          <w:tcPr>
            <w:tcW w:w="1659" w:type="dxa"/>
            <w:vMerge/>
            <w:tcBorders>
              <w:top w:val="nil"/>
              <w:bottom w:val="single" w:sz="4" w:space="0" w:color="000000"/>
            </w:tcBorders>
          </w:tcPr>
          <w:p w14:paraId="61B39753" w14:textId="77777777" w:rsidR="00A7682D" w:rsidRDefault="00A7682D">
            <w:pPr>
              <w:rPr>
                <w:sz w:val="2"/>
                <w:szCs w:val="2"/>
              </w:rPr>
            </w:pPr>
          </w:p>
        </w:tc>
        <w:tc>
          <w:tcPr>
            <w:tcW w:w="1675" w:type="dxa"/>
            <w:tcBorders>
              <w:top w:val="nil"/>
              <w:bottom w:val="nil"/>
            </w:tcBorders>
          </w:tcPr>
          <w:p w14:paraId="61B39754" w14:textId="77777777" w:rsidR="00A7682D" w:rsidRDefault="00A7682D">
            <w:pPr>
              <w:pStyle w:val="TableParagraph"/>
              <w:rPr>
                <w:sz w:val="18"/>
              </w:rPr>
            </w:pPr>
          </w:p>
        </w:tc>
      </w:tr>
      <w:tr w:rsidR="00A7682D" w14:paraId="61B3975C" w14:textId="77777777">
        <w:trPr>
          <w:trHeight w:val="438"/>
        </w:trPr>
        <w:tc>
          <w:tcPr>
            <w:tcW w:w="1154" w:type="dxa"/>
            <w:vMerge/>
            <w:tcBorders>
              <w:top w:val="nil"/>
              <w:bottom w:val="single" w:sz="4" w:space="0" w:color="000000"/>
            </w:tcBorders>
          </w:tcPr>
          <w:p w14:paraId="61B39756" w14:textId="77777777" w:rsidR="00A7682D" w:rsidRDefault="00A7682D">
            <w:pPr>
              <w:rPr>
                <w:sz w:val="2"/>
                <w:szCs w:val="2"/>
              </w:rPr>
            </w:pPr>
          </w:p>
        </w:tc>
        <w:tc>
          <w:tcPr>
            <w:tcW w:w="1630" w:type="dxa"/>
            <w:vMerge/>
            <w:tcBorders>
              <w:top w:val="nil"/>
              <w:bottom w:val="single" w:sz="4" w:space="0" w:color="000000"/>
            </w:tcBorders>
          </w:tcPr>
          <w:p w14:paraId="61B39757" w14:textId="77777777" w:rsidR="00A7682D" w:rsidRDefault="00A7682D">
            <w:pPr>
              <w:rPr>
                <w:sz w:val="2"/>
                <w:szCs w:val="2"/>
              </w:rPr>
            </w:pPr>
          </w:p>
        </w:tc>
        <w:tc>
          <w:tcPr>
            <w:tcW w:w="1519" w:type="dxa"/>
            <w:tcBorders>
              <w:top w:val="nil"/>
              <w:bottom w:val="single" w:sz="4" w:space="0" w:color="000000"/>
            </w:tcBorders>
          </w:tcPr>
          <w:p w14:paraId="61B39758" w14:textId="77777777" w:rsidR="00A7682D" w:rsidRDefault="0030184A">
            <w:pPr>
              <w:pStyle w:val="TableParagraph"/>
              <w:spacing w:line="242" w:lineRule="exact"/>
              <w:ind w:left="108"/>
            </w:pPr>
            <w:r>
              <w:t>and response.</w:t>
            </w:r>
          </w:p>
        </w:tc>
        <w:tc>
          <w:tcPr>
            <w:tcW w:w="1704" w:type="dxa"/>
            <w:vMerge/>
            <w:tcBorders>
              <w:top w:val="nil"/>
              <w:bottom w:val="single" w:sz="4" w:space="0" w:color="000000"/>
            </w:tcBorders>
          </w:tcPr>
          <w:p w14:paraId="61B39759" w14:textId="77777777" w:rsidR="00A7682D" w:rsidRDefault="00A7682D">
            <w:pPr>
              <w:rPr>
                <w:sz w:val="2"/>
                <w:szCs w:val="2"/>
              </w:rPr>
            </w:pPr>
          </w:p>
        </w:tc>
        <w:tc>
          <w:tcPr>
            <w:tcW w:w="1659" w:type="dxa"/>
            <w:vMerge/>
            <w:tcBorders>
              <w:top w:val="nil"/>
              <w:bottom w:val="single" w:sz="4" w:space="0" w:color="000000"/>
            </w:tcBorders>
          </w:tcPr>
          <w:p w14:paraId="61B3975A" w14:textId="77777777" w:rsidR="00A7682D" w:rsidRDefault="00A7682D">
            <w:pPr>
              <w:rPr>
                <w:sz w:val="2"/>
                <w:szCs w:val="2"/>
              </w:rPr>
            </w:pPr>
          </w:p>
        </w:tc>
        <w:tc>
          <w:tcPr>
            <w:tcW w:w="1675" w:type="dxa"/>
            <w:tcBorders>
              <w:top w:val="nil"/>
              <w:bottom w:val="single" w:sz="4" w:space="0" w:color="000000"/>
            </w:tcBorders>
          </w:tcPr>
          <w:p w14:paraId="61B3975B" w14:textId="77777777" w:rsidR="00A7682D" w:rsidRDefault="00A7682D">
            <w:pPr>
              <w:pStyle w:val="TableParagraph"/>
            </w:pPr>
          </w:p>
        </w:tc>
      </w:tr>
      <w:tr w:rsidR="00A7682D" w14:paraId="61B39768" w14:textId="77777777">
        <w:trPr>
          <w:trHeight w:val="3036"/>
        </w:trPr>
        <w:tc>
          <w:tcPr>
            <w:tcW w:w="1154" w:type="dxa"/>
            <w:tcBorders>
              <w:top w:val="single" w:sz="4" w:space="0" w:color="000000"/>
              <w:bottom w:val="single" w:sz="4" w:space="0" w:color="000000"/>
            </w:tcBorders>
          </w:tcPr>
          <w:p w14:paraId="61B3975D" w14:textId="77777777" w:rsidR="00A7682D" w:rsidRDefault="0030184A">
            <w:pPr>
              <w:pStyle w:val="TableParagraph"/>
              <w:spacing w:line="261" w:lineRule="exact"/>
              <w:ind w:left="9" w:right="-15"/>
              <w:rPr>
                <w:i/>
                <w:sz w:val="24"/>
              </w:rPr>
            </w:pPr>
            <w:r>
              <w:rPr>
                <w:i/>
                <w:color w:val="7E7E7E"/>
                <w:sz w:val="24"/>
              </w:rPr>
              <w:t>Throughout</w:t>
            </w:r>
          </w:p>
          <w:p w14:paraId="61B3975E" w14:textId="751DAA59" w:rsidR="00A7682D" w:rsidRDefault="00E70276">
            <w:pPr>
              <w:pStyle w:val="TableParagraph"/>
              <w:ind w:left="9" w:right="478"/>
              <w:rPr>
                <w:i/>
                <w:sz w:val="24"/>
              </w:rPr>
            </w:pPr>
            <w:ins w:id="4" w:author="Anita Naik" w:date="2023-06-08T11:27:00Z">
              <w:r>
                <w:rPr>
                  <w:i/>
                  <w:color w:val="7E7E7E"/>
                  <w:sz w:val="24"/>
                </w:rPr>
                <w:t>4</w:t>
              </w:r>
            </w:ins>
            <w:del w:id="5" w:author="Anita Naik" w:date="2023-06-08T11:27:00Z">
              <w:r w:rsidR="0030184A" w:rsidDel="00E70276">
                <w:rPr>
                  <w:i/>
                  <w:color w:val="7E7E7E"/>
                  <w:sz w:val="24"/>
                </w:rPr>
                <w:delText>3</w:delText>
              </w:r>
            </w:del>
            <w:r w:rsidR="0030184A">
              <w:rPr>
                <w:i/>
                <w:color w:val="7E7E7E"/>
                <w:sz w:val="24"/>
              </w:rPr>
              <w:t>-year</w:t>
            </w:r>
            <w:r w:rsidR="0030184A">
              <w:rPr>
                <w:i/>
                <w:color w:val="7E7E7E"/>
                <w:w w:val="99"/>
                <w:sz w:val="24"/>
              </w:rPr>
              <w:t xml:space="preserve"> </w:t>
            </w:r>
            <w:r w:rsidR="0030184A">
              <w:rPr>
                <w:i/>
                <w:color w:val="7E7E7E"/>
                <w:sz w:val="24"/>
              </w:rPr>
              <w:t>period</w:t>
            </w:r>
          </w:p>
        </w:tc>
        <w:tc>
          <w:tcPr>
            <w:tcW w:w="1630" w:type="dxa"/>
            <w:tcBorders>
              <w:top w:val="single" w:sz="4" w:space="0" w:color="000000"/>
              <w:bottom w:val="single" w:sz="4" w:space="0" w:color="000000"/>
            </w:tcBorders>
          </w:tcPr>
          <w:p w14:paraId="61B3975F" w14:textId="77777777" w:rsidR="00A7682D" w:rsidRDefault="0030184A">
            <w:pPr>
              <w:pStyle w:val="TableParagraph"/>
              <w:spacing w:line="261" w:lineRule="exact"/>
              <w:ind w:left="107"/>
              <w:rPr>
                <w:sz w:val="24"/>
              </w:rPr>
            </w:pPr>
            <w:r>
              <w:rPr>
                <w:sz w:val="24"/>
              </w:rPr>
              <w:t>Facilitate</w:t>
            </w:r>
            <w:r>
              <w:rPr>
                <w:spacing w:val="-6"/>
                <w:sz w:val="24"/>
              </w:rPr>
              <w:t xml:space="preserve"> </w:t>
            </w:r>
            <w:r>
              <w:rPr>
                <w:sz w:val="24"/>
              </w:rPr>
              <w:t>the</w:t>
            </w:r>
          </w:p>
          <w:p w14:paraId="61B39760" w14:textId="77777777" w:rsidR="00A7682D" w:rsidRDefault="0030184A">
            <w:pPr>
              <w:pStyle w:val="TableParagraph"/>
              <w:ind w:left="107" w:right="112"/>
              <w:rPr>
                <w:sz w:val="24"/>
              </w:rPr>
            </w:pPr>
            <w:r>
              <w:rPr>
                <w:sz w:val="24"/>
              </w:rPr>
              <w:t xml:space="preserve">transition of persons with significant disabilities who choose </w:t>
            </w:r>
            <w:r>
              <w:rPr>
                <w:spacing w:val="-8"/>
                <w:sz w:val="24"/>
              </w:rPr>
              <w:t xml:space="preserve">to </w:t>
            </w:r>
            <w:r>
              <w:rPr>
                <w:sz w:val="24"/>
              </w:rPr>
              <w:t>reside in the least restrictive community environment.</w:t>
            </w:r>
          </w:p>
        </w:tc>
        <w:tc>
          <w:tcPr>
            <w:tcW w:w="1519" w:type="dxa"/>
            <w:tcBorders>
              <w:top w:val="single" w:sz="4" w:space="0" w:color="000000"/>
              <w:bottom w:val="single" w:sz="4" w:space="0" w:color="000000"/>
            </w:tcBorders>
          </w:tcPr>
          <w:p w14:paraId="61B39761" w14:textId="77777777" w:rsidR="00A7682D" w:rsidRDefault="0030184A">
            <w:pPr>
              <w:pStyle w:val="TableParagraph"/>
              <w:spacing w:line="259" w:lineRule="auto"/>
              <w:ind w:left="108" w:right="106"/>
            </w:pPr>
            <w:r>
              <w:t xml:space="preserve">3.1Individuals with disabilities have access to </w:t>
            </w:r>
            <w:proofErr w:type="gramStart"/>
            <w:r>
              <w:t>community based</w:t>
            </w:r>
            <w:proofErr w:type="gramEnd"/>
            <w:r>
              <w:t xml:space="preserve"> resources.</w:t>
            </w:r>
          </w:p>
        </w:tc>
        <w:tc>
          <w:tcPr>
            <w:tcW w:w="1704" w:type="dxa"/>
            <w:tcBorders>
              <w:top w:val="single" w:sz="4" w:space="0" w:color="000000"/>
              <w:bottom w:val="single" w:sz="4" w:space="0" w:color="000000"/>
            </w:tcBorders>
          </w:tcPr>
          <w:p w14:paraId="61B39762" w14:textId="77777777" w:rsidR="00A7682D" w:rsidRDefault="0030184A">
            <w:pPr>
              <w:pStyle w:val="TableParagraph"/>
              <w:spacing w:line="261" w:lineRule="exact"/>
              <w:ind w:left="108"/>
              <w:rPr>
                <w:sz w:val="24"/>
              </w:rPr>
            </w:pPr>
            <w:r>
              <w:rPr>
                <w:sz w:val="24"/>
              </w:rPr>
              <w:t>Number of</w:t>
            </w:r>
          </w:p>
          <w:p w14:paraId="61B39763" w14:textId="77777777" w:rsidR="00A7682D" w:rsidRDefault="0030184A">
            <w:pPr>
              <w:pStyle w:val="TableParagraph"/>
              <w:spacing w:before="21" w:line="259" w:lineRule="auto"/>
              <w:ind w:left="108" w:right="136"/>
              <w:rPr>
                <w:sz w:val="24"/>
              </w:rPr>
            </w:pPr>
            <w:r>
              <w:rPr>
                <w:sz w:val="24"/>
              </w:rPr>
              <w:t xml:space="preserve">persons transitioned to the IL or TBI/SCI home and </w:t>
            </w:r>
            <w:proofErr w:type="gramStart"/>
            <w:r>
              <w:rPr>
                <w:sz w:val="24"/>
              </w:rPr>
              <w:t>community based</w:t>
            </w:r>
            <w:proofErr w:type="gramEnd"/>
            <w:r>
              <w:rPr>
                <w:sz w:val="24"/>
              </w:rPr>
              <w:t xml:space="preserve"> waiver program.</w:t>
            </w:r>
          </w:p>
        </w:tc>
        <w:tc>
          <w:tcPr>
            <w:tcW w:w="1659" w:type="dxa"/>
            <w:tcBorders>
              <w:top w:val="single" w:sz="4" w:space="0" w:color="000000"/>
              <w:bottom w:val="single" w:sz="4" w:space="0" w:color="000000"/>
            </w:tcBorders>
          </w:tcPr>
          <w:p w14:paraId="61B39764" w14:textId="77777777" w:rsidR="00A7682D" w:rsidRDefault="0030184A">
            <w:pPr>
              <w:pStyle w:val="TableParagraph"/>
              <w:spacing w:line="261" w:lineRule="exact"/>
              <w:ind w:left="108"/>
              <w:rPr>
                <w:sz w:val="24"/>
              </w:rPr>
            </w:pPr>
            <w:r>
              <w:rPr>
                <w:color w:val="7E7E7E"/>
                <w:sz w:val="24"/>
              </w:rPr>
              <w:t>Quarterly</w:t>
            </w:r>
          </w:p>
          <w:p w14:paraId="61B39765" w14:textId="77777777" w:rsidR="00A7682D" w:rsidRDefault="0030184A">
            <w:pPr>
              <w:pStyle w:val="TableParagraph"/>
              <w:ind w:left="108" w:right="611"/>
              <w:rPr>
                <w:sz w:val="24"/>
              </w:rPr>
            </w:pPr>
            <w:r>
              <w:rPr>
                <w:color w:val="7E7E7E"/>
                <w:sz w:val="24"/>
              </w:rPr>
              <w:t>Report to SILC.</w:t>
            </w:r>
          </w:p>
        </w:tc>
        <w:tc>
          <w:tcPr>
            <w:tcW w:w="1675" w:type="dxa"/>
            <w:tcBorders>
              <w:top w:val="single" w:sz="4" w:space="0" w:color="000000"/>
              <w:bottom w:val="single" w:sz="4" w:space="0" w:color="000000"/>
            </w:tcBorders>
          </w:tcPr>
          <w:p w14:paraId="61B39766" w14:textId="77777777" w:rsidR="00A7682D" w:rsidRDefault="00A7682D">
            <w:pPr>
              <w:pStyle w:val="TableParagraph"/>
              <w:spacing w:before="7"/>
            </w:pPr>
          </w:p>
          <w:p w14:paraId="61B39767" w14:textId="77777777" w:rsidR="00A7682D" w:rsidRDefault="0030184A">
            <w:pPr>
              <w:pStyle w:val="TableParagraph"/>
              <w:ind w:left="466"/>
              <w:rPr>
                <w:i/>
                <w:sz w:val="24"/>
              </w:rPr>
            </w:pPr>
            <w:r>
              <w:rPr>
                <w:rFonts w:ascii="Courier New"/>
                <w:color w:val="7E7E7E"/>
                <w:sz w:val="24"/>
              </w:rPr>
              <w:t>o</w:t>
            </w:r>
            <w:r>
              <w:rPr>
                <w:rFonts w:ascii="Courier New"/>
                <w:color w:val="7E7E7E"/>
                <w:spacing w:val="71"/>
                <w:sz w:val="24"/>
              </w:rPr>
              <w:t xml:space="preserve"> </w:t>
            </w:r>
            <w:r>
              <w:rPr>
                <w:i/>
                <w:color w:val="7E7E7E"/>
                <w:sz w:val="24"/>
              </w:rPr>
              <w:t>DSE</w:t>
            </w:r>
          </w:p>
        </w:tc>
      </w:tr>
      <w:tr w:rsidR="00A7682D" w14:paraId="61B39775" w14:textId="77777777">
        <w:trPr>
          <w:trHeight w:val="1103"/>
        </w:trPr>
        <w:tc>
          <w:tcPr>
            <w:tcW w:w="1154" w:type="dxa"/>
            <w:tcBorders>
              <w:top w:val="single" w:sz="4" w:space="0" w:color="000000"/>
              <w:bottom w:val="single" w:sz="4" w:space="0" w:color="000000"/>
            </w:tcBorders>
          </w:tcPr>
          <w:p w14:paraId="61B39769" w14:textId="77777777" w:rsidR="00A7682D" w:rsidRDefault="0030184A">
            <w:pPr>
              <w:pStyle w:val="TableParagraph"/>
              <w:spacing w:line="261" w:lineRule="exact"/>
              <w:ind w:left="9" w:right="-15"/>
              <w:rPr>
                <w:i/>
                <w:sz w:val="24"/>
              </w:rPr>
            </w:pPr>
            <w:r>
              <w:rPr>
                <w:i/>
                <w:color w:val="7E7E7E"/>
                <w:sz w:val="24"/>
              </w:rPr>
              <w:t>Throughout</w:t>
            </w:r>
          </w:p>
          <w:p w14:paraId="61B3976A" w14:textId="2C751394" w:rsidR="00A7682D" w:rsidRDefault="0030184A">
            <w:pPr>
              <w:pStyle w:val="TableParagraph"/>
              <w:ind w:left="9" w:right="478"/>
              <w:rPr>
                <w:i/>
                <w:sz w:val="24"/>
              </w:rPr>
            </w:pPr>
            <w:del w:id="6" w:author="Anita Naik" w:date="2023-06-08T11:27:00Z">
              <w:r w:rsidDel="00E70276">
                <w:rPr>
                  <w:i/>
                  <w:color w:val="7E7E7E"/>
                  <w:sz w:val="24"/>
                </w:rPr>
                <w:delText>3</w:delText>
              </w:r>
            </w:del>
            <w:ins w:id="7" w:author="Anita Naik" w:date="2023-06-08T11:27:00Z">
              <w:r w:rsidR="00E70276">
                <w:rPr>
                  <w:i/>
                  <w:color w:val="7E7E7E"/>
                  <w:sz w:val="24"/>
                </w:rPr>
                <w:t>4</w:t>
              </w:r>
            </w:ins>
            <w:r>
              <w:rPr>
                <w:i/>
                <w:color w:val="7E7E7E"/>
                <w:sz w:val="24"/>
              </w:rPr>
              <w:t>-year</w:t>
            </w:r>
            <w:r>
              <w:rPr>
                <w:i/>
                <w:color w:val="7E7E7E"/>
                <w:w w:val="99"/>
                <w:sz w:val="24"/>
              </w:rPr>
              <w:t xml:space="preserve"> </w:t>
            </w:r>
            <w:r>
              <w:rPr>
                <w:i/>
                <w:color w:val="7E7E7E"/>
                <w:sz w:val="24"/>
              </w:rPr>
              <w:t>period</w:t>
            </w:r>
          </w:p>
        </w:tc>
        <w:tc>
          <w:tcPr>
            <w:tcW w:w="1630" w:type="dxa"/>
            <w:tcBorders>
              <w:top w:val="single" w:sz="4" w:space="0" w:color="000000"/>
              <w:bottom w:val="single" w:sz="4" w:space="0" w:color="000000"/>
            </w:tcBorders>
          </w:tcPr>
          <w:p w14:paraId="61B3976B" w14:textId="77777777" w:rsidR="00A7682D" w:rsidRDefault="0030184A">
            <w:pPr>
              <w:pStyle w:val="TableParagraph"/>
              <w:spacing w:line="261" w:lineRule="exact"/>
              <w:ind w:left="107"/>
              <w:rPr>
                <w:sz w:val="24"/>
              </w:rPr>
            </w:pPr>
            <w:r>
              <w:rPr>
                <w:sz w:val="24"/>
              </w:rPr>
              <w:t>Improve</w:t>
            </w:r>
          </w:p>
          <w:p w14:paraId="61B3976C" w14:textId="77777777" w:rsidR="00A7682D" w:rsidRDefault="0030184A">
            <w:pPr>
              <w:pStyle w:val="TableParagraph"/>
              <w:spacing w:line="270" w:lineRule="atLeast"/>
              <w:ind w:left="107" w:right="69"/>
              <w:rPr>
                <w:sz w:val="24"/>
              </w:rPr>
            </w:pPr>
            <w:r>
              <w:rPr>
                <w:sz w:val="24"/>
              </w:rPr>
              <w:t>access and resources to Mississippians</w:t>
            </w:r>
          </w:p>
        </w:tc>
        <w:tc>
          <w:tcPr>
            <w:tcW w:w="1519" w:type="dxa"/>
            <w:tcBorders>
              <w:top w:val="single" w:sz="4" w:space="0" w:color="000000"/>
              <w:bottom w:val="single" w:sz="4" w:space="0" w:color="000000"/>
            </w:tcBorders>
          </w:tcPr>
          <w:p w14:paraId="61B3976D" w14:textId="77777777" w:rsidR="00A7682D" w:rsidRDefault="0030184A">
            <w:pPr>
              <w:pStyle w:val="TableParagraph"/>
              <w:spacing w:line="259" w:lineRule="auto"/>
              <w:ind w:left="108" w:right="130"/>
            </w:pPr>
            <w:r>
              <w:t>4.1 The SILC and LIFE will attempt to strengthen the</w:t>
            </w:r>
          </w:p>
        </w:tc>
        <w:tc>
          <w:tcPr>
            <w:tcW w:w="1704" w:type="dxa"/>
            <w:tcBorders>
              <w:top w:val="single" w:sz="4" w:space="0" w:color="000000"/>
              <w:bottom w:val="single" w:sz="4" w:space="0" w:color="000000"/>
            </w:tcBorders>
          </w:tcPr>
          <w:p w14:paraId="61B3976E" w14:textId="77777777" w:rsidR="00A7682D" w:rsidRDefault="0030184A">
            <w:pPr>
              <w:pStyle w:val="TableParagraph"/>
              <w:spacing w:line="261" w:lineRule="exact"/>
              <w:ind w:left="108"/>
              <w:rPr>
                <w:sz w:val="24"/>
              </w:rPr>
            </w:pPr>
            <w:r>
              <w:rPr>
                <w:sz w:val="24"/>
              </w:rPr>
              <w:t>Number of</w:t>
            </w:r>
          </w:p>
          <w:p w14:paraId="61B3976F" w14:textId="77777777" w:rsidR="00A7682D" w:rsidRDefault="0030184A">
            <w:pPr>
              <w:pStyle w:val="TableParagraph"/>
              <w:spacing w:line="270" w:lineRule="atLeast"/>
              <w:ind w:left="108" w:right="229"/>
              <w:rPr>
                <w:sz w:val="24"/>
              </w:rPr>
            </w:pPr>
            <w:r>
              <w:rPr>
                <w:sz w:val="24"/>
              </w:rPr>
              <w:t>Health Fairs, webinars, SILC training</w:t>
            </w:r>
          </w:p>
        </w:tc>
        <w:tc>
          <w:tcPr>
            <w:tcW w:w="1659" w:type="dxa"/>
            <w:tcBorders>
              <w:top w:val="single" w:sz="4" w:space="0" w:color="000000"/>
              <w:bottom w:val="single" w:sz="4" w:space="0" w:color="000000"/>
            </w:tcBorders>
          </w:tcPr>
          <w:p w14:paraId="61B39770" w14:textId="77777777" w:rsidR="00A7682D" w:rsidRDefault="0030184A">
            <w:pPr>
              <w:pStyle w:val="TableParagraph"/>
              <w:spacing w:line="261" w:lineRule="exact"/>
              <w:ind w:left="108"/>
              <w:rPr>
                <w:sz w:val="24"/>
              </w:rPr>
            </w:pPr>
            <w:r>
              <w:rPr>
                <w:color w:val="7E7E7E"/>
                <w:sz w:val="24"/>
              </w:rPr>
              <w:t>Quarterly</w:t>
            </w:r>
          </w:p>
          <w:p w14:paraId="61B39771" w14:textId="77777777" w:rsidR="00A7682D" w:rsidRDefault="0030184A">
            <w:pPr>
              <w:pStyle w:val="TableParagraph"/>
              <w:ind w:left="108" w:right="611"/>
              <w:rPr>
                <w:sz w:val="24"/>
              </w:rPr>
            </w:pPr>
            <w:r>
              <w:rPr>
                <w:color w:val="7E7E7E"/>
                <w:sz w:val="24"/>
              </w:rPr>
              <w:t>Report to SILC.</w:t>
            </w:r>
          </w:p>
        </w:tc>
        <w:tc>
          <w:tcPr>
            <w:tcW w:w="1675" w:type="dxa"/>
            <w:tcBorders>
              <w:top w:val="single" w:sz="4" w:space="0" w:color="000000"/>
              <w:bottom w:val="single" w:sz="4" w:space="0" w:color="000000"/>
            </w:tcBorders>
          </w:tcPr>
          <w:p w14:paraId="61B39772" w14:textId="77777777" w:rsidR="00A7682D" w:rsidRDefault="0030184A">
            <w:pPr>
              <w:pStyle w:val="TableParagraph"/>
              <w:numPr>
                <w:ilvl w:val="0"/>
                <w:numId w:val="12"/>
              </w:numPr>
              <w:tabs>
                <w:tab w:val="left" w:pos="827"/>
              </w:tabs>
              <w:spacing w:line="271" w:lineRule="exact"/>
              <w:rPr>
                <w:i/>
                <w:sz w:val="24"/>
              </w:rPr>
            </w:pPr>
            <w:r>
              <w:rPr>
                <w:i/>
                <w:color w:val="7E7E7E"/>
                <w:sz w:val="24"/>
              </w:rPr>
              <w:t>CIL</w:t>
            </w:r>
          </w:p>
          <w:p w14:paraId="61B39773" w14:textId="77777777" w:rsidR="00A7682D" w:rsidRDefault="0030184A">
            <w:pPr>
              <w:pStyle w:val="TableParagraph"/>
              <w:numPr>
                <w:ilvl w:val="0"/>
                <w:numId w:val="12"/>
              </w:numPr>
              <w:tabs>
                <w:tab w:val="left" w:pos="827"/>
              </w:tabs>
              <w:spacing w:line="276" w:lineRule="exact"/>
              <w:rPr>
                <w:i/>
                <w:sz w:val="24"/>
              </w:rPr>
            </w:pPr>
            <w:r>
              <w:rPr>
                <w:i/>
                <w:color w:val="7E7E7E"/>
                <w:sz w:val="24"/>
              </w:rPr>
              <w:t>DSE</w:t>
            </w:r>
          </w:p>
          <w:p w14:paraId="61B39774" w14:textId="77777777" w:rsidR="00A7682D" w:rsidRDefault="0030184A">
            <w:pPr>
              <w:pStyle w:val="TableParagraph"/>
              <w:numPr>
                <w:ilvl w:val="0"/>
                <w:numId w:val="12"/>
              </w:numPr>
              <w:tabs>
                <w:tab w:val="left" w:pos="827"/>
              </w:tabs>
              <w:spacing w:line="286" w:lineRule="exact"/>
              <w:rPr>
                <w:i/>
                <w:sz w:val="24"/>
              </w:rPr>
            </w:pPr>
            <w:r>
              <w:rPr>
                <w:i/>
                <w:color w:val="7E7E7E"/>
                <w:sz w:val="24"/>
              </w:rPr>
              <w:t>SILC</w:t>
            </w:r>
          </w:p>
        </w:tc>
      </w:tr>
    </w:tbl>
    <w:p w14:paraId="61B39776" w14:textId="77777777" w:rsidR="00A7682D" w:rsidRDefault="00A7682D">
      <w:pPr>
        <w:spacing w:line="286" w:lineRule="exact"/>
        <w:rPr>
          <w:sz w:val="24"/>
        </w:rPr>
        <w:sectPr w:rsidR="00A7682D">
          <w:pgSz w:w="12240" w:h="15840"/>
          <w:pgMar w:top="144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4"/>
        <w:gridCol w:w="1630"/>
        <w:gridCol w:w="1519"/>
        <w:gridCol w:w="1704"/>
        <w:gridCol w:w="1659"/>
        <w:gridCol w:w="1675"/>
      </w:tblGrid>
      <w:tr w:rsidR="00A7682D" w14:paraId="61B3978F" w14:textId="77777777">
        <w:trPr>
          <w:trHeight w:val="2442"/>
        </w:trPr>
        <w:tc>
          <w:tcPr>
            <w:tcW w:w="1154" w:type="dxa"/>
            <w:vMerge w:val="restart"/>
            <w:tcBorders>
              <w:top w:val="nil"/>
              <w:bottom w:val="single" w:sz="4" w:space="0" w:color="000000"/>
            </w:tcBorders>
          </w:tcPr>
          <w:p w14:paraId="61B39777" w14:textId="77777777" w:rsidR="00A7682D" w:rsidRDefault="00A7682D">
            <w:pPr>
              <w:pStyle w:val="TableParagraph"/>
            </w:pPr>
          </w:p>
        </w:tc>
        <w:tc>
          <w:tcPr>
            <w:tcW w:w="1630" w:type="dxa"/>
            <w:tcBorders>
              <w:top w:val="nil"/>
              <w:bottom w:val="nil"/>
            </w:tcBorders>
          </w:tcPr>
          <w:p w14:paraId="61B39778" w14:textId="77777777" w:rsidR="00A7682D" w:rsidRDefault="0030184A">
            <w:pPr>
              <w:pStyle w:val="TableParagraph"/>
              <w:ind w:left="107" w:right="170"/>
              <w:rPr>
                <w:sz w:val="24"/>
              </w:rPr>
            </w:pPr>
            <w:r>
              <w:rPr>
                <w:sz w:val="24"/>
              </w:rPr>
              <w:t>with disabilities that are available thru the Centers for Independent Living.</w:t>
            </w:r>
          </w:p>
        </w:tc>
        <w:tc>
          <w:tcPr>
            <w:tcW w:w="1519" w:type="dxa"/>
            <w:tcBorders>
              <w:top w:val="nil"/>
              <w:bottom w:val="nil"/>
            </w:tcBorders>
          </w:tcPr>
          <w:p w14:paraId="61B39779" w14:textId="77777777" w:rsidR="00A7682D" w:rsidRDefault="0030184A">
            <w:pPr>
              <w:pStyle w:val="TableParagraph"/>
              <w:spacing w:line="259" w:lineRule="auto"/>
              <w:ind w:left="108" w:right="167"/>
            </w:pPr>
            <w:r>
              <w:t>public's knowledge of Independent Living, Independent Living Services, and awareness of</w:t>
            </w:r>
          </w:p>
          <w:p w14:paraId="61B3977A" w14:textId="77777777" w:rsidR="00A7682D" w:rsidRDefault="0030184A">
            <w:pPr>
              <w:pStyle w:val="TableParagraph"/>
              <w:spacing w:line="249" w:lineRule="exact"/>
              <w:ind w:left="108"/>
            </w:pPr>
            <w:r>
              <w:t>disability</w:t>
            </w:r>
          </w:p>
        </w:tc>
        <w:tc>
          <w:tcPr>
            <w:tcW w:w="1704" w:type="dxa"/>
            <w:vMerge w:val="restart"/>
            <w:tcBorders>
              <w:top w:val="nil"/>
              <w:bottom w:val="single" w:sz="4" w:space="0" w:color="000000"/>
            </w:tcBorders>
          </w:tcPr>
          <w:p w14:paraId="61B3977B" w14:textId="77777777" w:rsidR="00A7682D" w:rsidRDefault="0030184A">
            <w:pPr>
              <w:pStyle w:val="TableParagraph"/>
              <w:ind w:left="108" w:right="116"/>
              <w:rPr>
                <w:sz w:val="24"/>
              </w:rPr>
            </w:pPr>
            <w:r>
              <w:rPr>
                <w:sz w:val="24"/>
              </w:rPr>
              <w:t>and other community trainings participated in.</w:t>
            </w:r>
          </w:p>
          <w:p w14:paraId="61B3977C" w14:textId="77777777" w:rsidR="00A7682D" w:rsidRDefault="00A7682D">
            <w:pPr>
              <w:pStyle w:val="TableParagraph"/>
              <w:rPr>
                <w:sz w:val="26"/>
              </w:rPr>
            </w:pPr>
          </w:p>
          <w:p w14:paraId="61B3977D" w14:textId="77777777" w:rsidR="00A7682D" w:rsidRDefault="00A7682D">
            <w:pPr>
              <w:pStyle w:val="TableParagraph"/>
              <w:rPr>
                <w:sz w:val="26"/>
              </w:rPr>
            </w:pPr>
          </w:p>
          <w:p w14:paraId="61B3977E" w14:textId="77777777" w:rsidR="00A7682D" w:rsidRDefault="00A7682D">
            <w:pPr>
              <w:pStyle w:val="TableParagraph"/>
              <w:rPr>
                <w:sz w:val="26"/>
              </w:rPr>
            </w:pPr>
          </w:p>
          <w:p w14:paraId="61B3977F" w14:textId="77777777" w:rsidR="00A7682D" w:rsidRDefault="00A7682D">
            <w:pPr>
              <w:pStyle w:val="TableParagraph"/>
              <w:rPr>
                <w:sz w:val="26"/>
              </w:rPr>
            </w:pPr>
          </w:p>
          <w:p w14:paraId="61B39780" w14:textId="77777777" w:rsidR="00A7682D" w:rsidRDefault="00A7682D">
            <w:pPr>
              <w:pStyle w:val="TableParagraph"/>
              <w:rPr>
                <w:sz w:val="26"/>
              </w:rPr>
            </w:pPr>
          </w:p>
          <w:p w14:paraId="61B39781" w14:textId="77777777" w:rsidR="00A7682D" w:rsidRDefault="00A7682D">
            <w:pPr>
              <w:pStyle w:val="TableParagraph"/>
              <w:spacing w:before="8"/>
              <w:rPr>
                <w:sz w:val="36"/>
              </w:rPr>
            </w:pPr>
          </w:p>
          <w:p w14:paraId="61B39782" w14:textId="77777777" w:rsidR="00A7682D" w:rsidRDefault="0030184A">
            <w:pPr>
              <w:pStyle w:val="TableParagraph"/>
              <w:ind w:left="108" w:right="256"/>
              <w:rPr>
                <w:sz w:val="24"/>
              </w:rPr>
            </w:pPr>
            <w:r>
              <w:rPr>
                <w:sz w:val="24"/>
              </w:rPr>
              <w:t>Number of fundraisers completed by LIFE.</w:t>
            </w:r>
          </w:p>
        </w:tc>
        <w:tc>
          <w:tcPr>
            <w:tcW w:w="1659" w:type="dxa"/>
            <w:vMerge w:val="restart"/>
            <w:tcBorders>
              <w:top w:val="nil"/>
              <w:bottom w:val="single" w:sz="4" w:space="0" w:color="000000"/>
            </w:tcBorders>
          </w:tcPr>
          <w:p w14:paraId="61B39783" w14:textId="77777777" w:rsidR="00A7682D" w:rsidRDefault="00A7682D">
            <w:pPr>
              <w:pStyle w:val="TableParagraph"/>
              <w:rPr>
                <w:sz w:val="26"/>
              </w:rPr>
            </w:pPr>
          </w:p>
          <w:p w14:paraId="61B39784" w14:textId="77777777" w:rsidR="00A7682D" w:rsidRDefault="00A7682D">
            <w:pPr>
              <w:pStyle w:val="TableParagraph"/>
              <w:rPr>
                <w:sz w:val="26"/>
              </w:rPr>
            </w:pPr>
          </w:p>
          <w:p w14:paraId="61B39785" w14:textId="77777777" w:rsidR="00A7682D" w:rsidRDefault="00A7682D">
            <w:pPr>
              <w:pStyle w:val="TableParagraph"/>
              <w:rPr>
                <w:sz w:val="26"/>
              </w:rPr>
            </w:pPr>
          </w:p>
          <w:p w14:paraId="61B39786" w14:textId="77777777" w:rsidR="00A7682D" w:rsidRDefault="00A7682D">
            <w:pPr>
              <w:pStyle w:val="TableParagraph"/>
              <w:rPr>
                <w:sz w:val="26"/>
              </w:rPr>
            </w:pPr>
          </w:p>
          <w:p w14:paraId="61B39787" w14:textId="77777777" w:rsidR="00A7682D" w:rsidRDefault="00A7682D">
            <w:pPr>
              <w:pStyle w:val="TableParagraph"/>
              <w:rPr>
                <w:sz w:val="26"/>
              </w:rPr>
            </w:pPr>
          </w:p>
          <w:p w14:paraId="61B39788" w14:textId="77777777" w:rsidR="00A7682D" w:rsidRDefault="00A7682D">
            <w:pPr>
              <w:pStyle w:val="TableParagraph"/>
              <w:rPr>
                <w:sz w:val="26"/>
              </w:rPr>
            </w:pPr>
          </w:p>
          <w:p w14:paraId="61B39789" w14:textId="77777777" w:rsidR="00A7682D" w:rsidRDefault="00A7682D">
            <w:pPr>
              <w:pStyle w:val="TableParagraph"/>
              <w:rPr>
                <w:sz w:val="26"/>
              </w:rPr>
            </w:pPr>
          </w:p>
          <w:p w14:paraId="61B3978A" w14:textId="77777777" w:rsidR="00A7682D" w:rsidRDefault="00A7682D">
            <w:pPr>
              <w:pStyle w:val="TableParagraph"/>
              <w:rPr>
                <w:sz w:val="26"/>
              </w:rPr>
            </w:pPr>
          </w:p>
          <w:p w14:paraId="61B3978B" w14:textId="77777777" w:rsidR="00A7682D" w:rsidRDefault="00A7682D">
            <w:pPr>
              <w:pStyle w:val="TableParagraph"/>
              <w:rPr>
                <w:sz w:val="26"/>
              </w:rPr>
            </w:pPr>
          </w:p>
          <w:p w14:paraId="61B3978C" w14:textId="77777777" w:rsidR="00A7682D" w:rsidRDefault="00A7682D">
            <w:pPr>
              <w:pStyle w:val="TableParagraph"/>
              <w:spacing w:before="8"/>
              <w:rPr>
                <w:sz w:val="28"/>
              </w:rPr>
            </w:pPr>
          </w:p>
          <w:p w14:paraId="61B3978D" w14:textId="77777777" w:rsidR="00A7682D" w:rsidRDefault="0030184A">
            <w:pPr>
              <w:pStyle w:val="TableParagraph"/>
              <w:ind w:left="108" w:right="607"/>
              <w:jc w:val="both"/>
              <w:rPr>
                <w:sz w:val="24"/>
              </w:rPr>
            </w:pPr>
            <w:r>
              <w:rPr>
                <w:color w:val="7E7E7E"/>
                <w:sz w:val="24"/>
              </w:rPr>
              <w:t>Quarterly Report to SILC.</w:t>
            </w:r>
          </w:p>
        </w:tc>
        <w:tc>
          <w:tcPr>
            <w:tcW w:w="1675" w:type="dxa"/>
            <w:tcBorders>
              <w:top w:val="nil"/>
              <w:bottom w:val="nil"/>
            </w:tcBorders>
          </w:tcPr>
          <w:p w14:paraId="61B3978E" w14:textId="77777777" w:rsidR="00A7682D" w:rsidRDefault="00A7682D">
            <w:pPr>
              <w:pStyle w:val="TableParagraph"/>
            </w:pPr>
          </w:p>
        </w:tc>
      </w:tr>
      <w:tr w:rsidR="00A7682D" w14:paraId="61B39796" w14:textId="77777777">
        <w:trPr>
          <w:trHeight w:val="342"/>
        </w:trPr>
        <w:tc>
          <w:tcPr>
            <w:tcW w:w="1154" w:type="dxa"/>
            <w:vMerge/>
            <w:tcBorders>
              <w:top w:val="nil"/>
              <w:bottom w:val="single" w:sz="4" w:space="0" w:color="000000"/>
            </w:tcBorders>
          </w:tcPr>
          <w:p w14:paraId="61B39790" w14:textId="77777777" w:rsidR="00A7682D" w:rsidRDefault="00A7682D">
            <w:pPr>
              <w:rPr>
                <w:sz w:val="2"/>
                <w:szCs w:val="2"/>
              </w:rPr>
            </w:pPr>
          </w:p>
        </w:tc>
        <w:tc>
          <w:tcPr>
            <w:tcW w:w="1630" w:type="dxa"/>
            <w:tcBorders>
              <w:top w:val="nil"/>
              <w:bottom w:val="nil"/>
            </w:tcBorders>
          </w:tcPr>
          <w:p w14:paraId="61B39791" w14:textId="77777777" w:rsidR="00A7682D" w:rsidRDefault="00A7682D">
            <w:pPr>
              <w:pStyle w:val="TableParagraph"/>
            </w:pPr>
          </w:p>
        </w:tc>
        <w:tc>
          <w:tcPr>
            <w:tcW w:w="1519" w:type="dxa"/>
            <w:tcBorders>
              <w:top w:val="nil"/>
              <w:bottom w:val="nil"/>
            </w:tcBorders>
          </w:tcPr>
          <w:p w14:paraId="61B39792" w14:textId="77777777" w:rsidR="00A7682D" w:rsidRDefault="0030184A">
            <w:pPr>
              <w:pStyle w:val="TableParagraph"/>
              <w:spacing w:line="243" w:lineRule="exact"/>
              <w:ind w:left="108"/>
            </w:pPr>
            <w:r>
              <w:t>issues.</w:t>
            </w:r>
          </w:p>
        </w:tc>
        <w:tc>
          <w:tcPr>
            <w:tcW w:w="1704" w:type="dxa"/>
            <w:vMerge/>
            <w:tcBorders>
              <w:top w:val="nil"/>
              <w:bottom w:val="single" w:sz="4" w:space="0" w:color="000000"/>
            </w:tcBorders>
          </w:tcPr>
          <w:p w14:paraId="61B39793" w14:textId="77777777" w:rsidR="00A7682D" w:rsidRDefault="00A7682D">
            <w:pPr>
              <w:rPr>
                <w:sz w:val="2"/>
                <w:szCs w:val="2"/>
              </w:rPr>
            </w:pPr>
          </w:p>
        </w:tc>
        <w:tc>
          <w:tcPr>
            <w:tcW w:w="1659" w:type="dxa"/>
            <w:vMerge/>
            <w:tcBorders>
              <w:top w:val="nil"/>
              <w:bottom w:val="single" w:sz="4" w:space="0" w:color="000000"/>
            </w:tcBorders>
          </w:tcPr>
          <w:p w14:paraId="61B39794" w14:textId="77777777" w:rsidR="00A7682D" w:rsidRDefault="00A7682D">
            <w:pPr>
              <w:rPr>
                <w:sz w:val="2"/>
                <w:szCs w:val="2"/>
              </w:rPr>
            </w:pPr>
          </w:p>
        </w:tc>
        <w:tc>
          <w:tcPr>
            <w:tcW w:w="1675" w:type="dxa"/>
            <w:tcBorders>
              <w:top w:val="nil"/>
              <w:bottom w:val="nil"/>
            </w:tcBorders>
          </w:tcPr>
          <w:p w14:paraId="61B39795" w14:textId="77777777" w:rsidR="00A7682D" w:rsidRDefault="00A7682D">
            <w:pPr>
              <w:pStyle w:val="TableParagraph"/>
            </w:pPr>
          </w:p>
        </w:tc>
      </w:tr>
      <w:tr w:rsidR="00A7682D" w14:paraId="61B3979D" w14:textId="77777777">
        <w:trPr>
          <w:trHeight w:val="617"/>
        </w:trPr>
        <w:tc>
          <w:tcPr>
            <w:tcW w:w="1154" w:type="dxa"/>
            <w:vMerge/>
            <w:tcBorders>
              <w:top w:val="nil"/>
              <w:bottom w:val="single" w:sz="4" w:space="0" w:color="000000"/>
            </w:tcBorders>
          </w:tcPr>
          <w:p w14:paraId="61B39797" w14:textId="77777777" w:rsidR="00A7682D" w:rsidRDefault="00A7682D">
            <w:pPr>
              <w:rPr>
                <w:sz w:val="2"/>
                <w:szCs w:val="2"/>
              </w:rPr>
            </w:pPr>
          </w:p>
        </w:tc>
        <w:tc>
          <w:tcPr>
            <w:tcW w:w="1630" w:type="dxa"/>
            <w:tcBorders>
              <w:top w:val="nil"/>
              <w:bottom w:val="nil"/>
            </w:tcBorders>
          </w:tcPr>
          <w:p w14:paraId="61B39798" w14:textId="77777777" w:rsidR="00A7682D" w:rsidRDefault="00A7682D">
            <w:pPr>
              <w:pStyle w:val="TableParagraph"/>
            </w:pPr>
          </w:p>
        </w:tc>
        <w:tc>
          <w:tcPr>
            <w:tcW w:w="1519" w:type="dxa"/>
            <w:tcBorders>
              <w:top w:val="nil"/>
              <w:bottom w:val="nil"/>
            </w:tcBorders>
          </w:tcPr>
          <w:p w14:paraId="61B39799" w14:textId="77777777" w:rsidR="00A7682D" w:rsidRDefault="0030184A">
            <w:pPr>
              <w:pStyle w:val="TableParagraph"/>
              <w:spacing w:before="54" w:line="270" w:lineRule="atLeast"/>
              <w:ind w:left="108" w:right="167"/>
            </w:pPr>
            <w:r>
              <w:t>4.2 LIFE will work towards</w:t>
            </w:r>
          </w:p>
        </w:tc>
        <w:tc>
          <w:tcPr>
            <w:tcW w:w="1704" w:type="dxa"/>
            <w:vMerge/>
            <w:tcBorders>
              <w:top w:val="nil"/>
              <w:bottom w:val="single" w:sz="4" w:space="0" w:color="000000"/>
            </w:tcBorders>
          </w:tcPr>
          <w:p w14:paraId="61B3979A" w14:textId="77777777" w:rsidR="00A7682D" w:rsidRDefault="00A7682D">
            <w:pPr>
              <w:rPr>
                <w:sz w:val="2"/>
                <w:szCs w:val="2"/>
              </w:rPr>
            </w:pPr>
          </w:p>
        </w:tc>
        <w:tc>
          <w:tcPr>
            <w:tcW w:w="1659" w:type="dxa"/>
            <w:vMerge/>
            <w:tcBorders>
              <w:top w:val="nil"/>
              <w:bottom w:val="single" w:sz="4" w:space="0" w:color="000000"/>
            </w:tcBorders>
          </w:tcPr>
          <w:p w14:paraId="61B3979B" w14:textId="77777777" w:rsidR="00A7682D" w:rsidRDefault="00A7682D">
            <w:pPr>
              <w:rPr>
                <w:sz w:val="2"/>
                <w:szCs w:val="2"/>
              </w:rPr>
            </w:pPr>
          </w:p>
        </w:tc>
        <w:tc>
          <w:tcPr>
            <w:tcW w:w="1675" w:type="dxa"/>
            <w:tcBorders>
              <w:top w:val="nil"/>
              <w:bottom w:val="nil"/>
            </w:tcBorders>
          </w:tcPr>
          <w:p w14:paraId="61B3979C" w14:textId="77777777" w:rsidR="00A7682D" w:rsidRDefault="0030184A">
            <w:pPr>
              <w:pStyle w:val="TableParagraph"/>
              <w:spacing w:before="216"/>
              <w:ind w:left="447" w:right="436"/>
              <w:jc w:val="center"/>
              <w:rPr>
                <w:i/>
                <w:sz w:val="24"/>
              </w:rPr>
            </w:pPr>
            <w:r>
              <w:rPr>
                <w:rFonts w:ascii="Courier New"/>
                <w:color w:val="7E7E7E"/>
                <w:sz w:val="24"/>
              </w:rPr>
              <w:t>o</w:t>
            </w:r>
            <w:r>
              <w:rPr>
                <w:rFonts w:ascii="Courier New"/>
                <w:color w:val="7E7E7E"/>
                <w:spacing w:val="70"/>
                <w:sz w:val="24"/>
              </w:rPr>
              <w:t xml:space="preserve"> </w:t>
            </w:r>
            <w:r>
              <w:rPr>
                <w:i/>
                <w:color w:val="7E7E7E"/>
                <w:sz w:val="24"/>
              </w:rPr>
              <w:t>CIL</w:t>
            </w:r>
          </w:p>
        </w:tc>
      </w:tr>
      <w:tr w:rsidR="00A7682D" w14:paraId="61B397A4" w14:textId="77777777">
        <w:trPr>
          <w:trHeight w:val="262"/>
        </w:trPr>
        <w:tc>
          <w:tcPr>
            <w:tcW w:w="1154" w:type="dxa"/>
            <w:vMerge/>
            <w:tcBorders>
              <w:top w:val="nil"/>
              <w:bottom w:val="single" w:sz="4" w:space="0" w:color="000000"/>
            </w:tcBorders>
          </w:tcPr>
          <w:p w14:paraId="61B3979E" w14:textId="77777777" w:rsidR="00A7682D" w:rsidRDefault="00A7682D">
            <w:pPr>
              <w:rPr>
                <w:sz w:val="2"/>
                <w:szCs w:val="2"/>
              </w:rPr>
            </w:pPr>
          </w:p>
        </w:tc>
        <w:tc>
          <w:tcPr>
            <w:tcW w:w="1630" w:type="dxa"/>
            <w:tcBorders>
              <w:top w:val="nil"/>
              <w:bottom w:val="nil"/>
            </w:tcBorders>
          </w:tcPr>
          <w:p w14:paraId="61B3979F" w14:textId="77777777" w:rsidR="00A7682D" w:rsidRDefault="00A7682D">
            <w:pPr>
              <w:pStyle w:val="TableParagraph"/>
              <w:rPr>
                <w:sz w:val="18"/>
              </w:rPr>
            </w:pPr>
          </w:p>
        </w:tc>
        <w:tc>
          <w:tcPr>
            <w:tcW w:w="1519" w:type="dxa"/>
            <w:tcBorders>
              <w:top w:val="nil"/>
              <w:bottom w:val="nil"/>
            </w:tcBorders>
          </w:tcPr>
          <w:p w14:paraId="61B397A0" w14:textId="77777777" w:rsidR="00A7682D" w:rsidRDefault="0030184A">
            <w:pPr>
              <w:pStyle w:val="TableParagraph"/>
              <w:spacing w:line="243" w:lineRule="exact"/>
              <w:ind w:left="108"/>
            </w:pPr>
            <w:r>
              <w:t>increasing</w:t>
            </w:r>
          </w:p>
        </w:tc>
        <w:tc>
          <w:tcPr>
            <w:tcW w:w="1704" w:type="dxa"/>
            <w:vMerge/>
            <w:tcBorders>
              <w:top w:val="nil"/>
              <w:bottom w:val="single" w:sz="4" w:space="0" w:color="000000"/>
            </w:tcBorders>
          </w:tcPr>
          <w:p w14:paraId="61B397A1" w14:textId="77777777" w:rsidR="00A7682D" w:rsidRDefault="00A7682D">
            <w:pPr>
              <w:rPr>
                <w:sz w:val="2"/>
                <w:szCs w:val="2"/>
              </w:rPr>
            </w:pPr>
          </w:p>
        </w:tc>
        <w:tc>
          <w:tcPr>
            <w:tcW w:w="1659" w:type="dxa"/>
            <w:vMerge/>
            <w:tcBorders>
              <w:top w:val="nil"/>
              <w:bottom w:val="single" w:sz="4" w:space="0" w:color="000000"/>
            </w:tcBorders>
          </w:tcPr>
          <w:p w14:paraId="61B397A2" w14:textId="77777777" w:rsidR="00A7682D" w:rsidRDefault="00A7682D">
            <w:pPr>
              <w:rPr>
                <w:sz w:val="2"/>
                <w:szCs w:val="2"/>
              </w:rPr>
            </w:pPr>
          </w:p>
        </w:tc>
        <w:tc>
          <w:tcPr>
            <w:tcW w:w="1675" w:type="dxa"/>
            <w:tcBorders>
              <w:top w:val="nil"/>
              <w:bottom w:val="nil"/>
            </w:tcBorders>
          </w:tcPr>
          <w:p w14:paraId="61B397A3" w14:textId="77777777" w:rsidR="00A7682D" w:rsidRDefault="00A7682D">
            <w:pPr>
              <w:pStyle w:val="TableParagraph"/>
              <w:rPr>
                <w:sz w:val="18"/>
              </w:rPr>
            </w:pPr>
          </w:p>
        </w:tc>
      </w:tr>
      <w:tr w:rsidR="00A7682D" w14:paraId="61B397AB" w14:textId="77777777">
        <w:trPr>
          <w:trHeight w:val="262"/>
        </w:trPr>
        <w:tc>
          <w:tcPr>
            <w:tcW w:w="1154" w:type="dxa"/>
            <w:vMerge/>
            <w:tcBorders>
              <w:top w:val="nil"/>
              <w:bottom w:val="single" w:sz="4" w:space="0" w:color="000000"/>
            </w:tcBorders>
          </w:tcPr>
          <w:p w14:paraId="61B397A5" w14:textId="77777777" w:rsidR="00A7682D" w:rsidRDefault="00A7682D">
            <w:pPr>
              <w:rPr>
                <w:sz w:val="2"/>
                <w:szCs w:val="2"/>
              </w:rPr>
            </w:pPr>
          </w:p>
        </w:tc>
        <w:tc>
          <w:tcPr>
            <w:tcW w:w="1630" w:type="dxa"/>
            <w:tcBorders>
              <w:top w:val="nil"/>
              <w:bottom w:val="nil"/>
            </w:tcBorders>
          </w:tcPr>
          <w:p w14:paraId="61B397A6" w14:textId="77777777" w:rsidR="00A7682D" w:rsidRDefault="00A7682D">
            <w:pPr>
              <w:pStyle w:val="TableParagraph"/>
              <w:rPr>
                <w:sz w:val="18"/>
              </w:rPr>
            </w:pPr>
          </w:p>
        </w:tc>
        <w:tc>
          <w:tcPr>
            <w:tcW w:w="1519" w:type="dxa"/>
            <w:tcBorders>
              <w:top w:val="nil"/>
              <w:bottom w:val="nil"/>
            </w:tcBorders>
          </w:tcPr>
          <w:p w14:paraId="61B397A7" w14:textId="77777777" w:rsidR="00A7682D" w:rsidRDefault="0030184A">
            <w:pPr>
              <w:pStyle w:val="TableParagraph"/>
              <w:spacing w:line="242" w:lineRule="exact"/>
              <w:ind w:left="108"/>
            </w:pPr>
            <w:r>
              <w:t>Independent</w:t>
            </w:r>
          </w:p>
        </w:tc>
        <w:tc>
          <w:tcPr>
            <w:tcW w:w="1704" w:type="dxa"/>
            <w:vMerge/>
            <w:tcBorders>
              <w:top w:val="nil"/>
              <w:bottom w:val="single" w:sz="4" w:space="0" w:color="000000"/>
            </w:tcBorders>
          </w:tcPr>
          <w:p w14:paraId="61B397A8" w14:textId="77777777" w:rsidR="00A7682D" w:rsidRDefault="00A7682D">
            <w:pPr>
              <w:rPr>
                <w:sz w:val="2"/>
                <w:szCs w:val="2"/>
              </w:rPr>
            </w:pPr>
          </w:p>
        </w:tc>
        <w:tc>
          <w:tcPr>
            <w:tcW w:w="1659" w:type="dxa"/>
            <w:vMerge/>
            <w:tcBorders>
              <w:top w:val="nil"/>
              <w:bottom w:val="single" w:sz="4" w:space="0" w:color="000000"/>
            </w:tcBorders>
          </w:tcPr>
          <w:p w14:paraId="61B397A9" w14:textId="77777777" w:rsidR="00A7682D" w:rsidRDefault="00A7682D">
            <w:pPr>
              <w:rPr>
                <w:sz w:val="2"/>
                <w:szCs w:val="2"/>
              </w:rPr>
            </w:pPr>
          </w:p>
        </w:tc>
        <w:tc>
          <w:tcPr>
            <w:tcW w:w="1675" w:type="dxa"/>
            <w:tcBorders>
              <w:top w:val="nil"/>
              <w:bottom w:val="nil"/>
            </w:tcBorders>
          </w:tcPr>
          <w:p w14:paraId="61B397AA" w14:textId="77777777" w:rsidR="00A7682D" w:rsidRDefault="00A7682D">
            <w:pPr>
              <w:pStyle w:val="TableParagraph"/>
              <w:rPr>
                <w:sz w:val="18"/>
              </w:rPr>
            </w:pPr>
          </w:p>
        </w:tc>
      </w:tr>
      <w:tr w:rsidR="00A7682D" w14:paraId="61B397B2" w14:textId="77777777">
        <w:trPr>
          <w:trHeight w:val="263"/>
        </w:trPr>
        <w:tc>
          <w:tcPr>
            <w:tcW w:w="1154" w:type="dxa"/>
            <w:vMerge/>
            <w:tcBorders>
              <w:top w:val="nil"/>
              <w:bottom w:val="single" w:sz="4" w:space="0" w:color="000000"/>
            </w:tcBorders>
          </w:tcPr>
          <w:p w14:paraId="61B397AC" w14:textId="77777777" w:rsidR="00A7682D" w:rsidRDefault="00A7682D">
            <w:pPr>
              <w:rPr>
                <w:sz w:val="2"/>
                <w:szCs w:val="2"/>
              </w:rPr>
            </w:pPr>
          </w:p>
        </w:tc>
        <w:tc>
          <w:tcPr>
            <w:tcW w:w="1630" w:type="dxa"/>
            <w:tcBorders>
              <w:top w:val="nil"/>
              <w:bottom w:val="nil"/>
            </w:tcBorders>
          </w:tcPr>
          <w:p w14:paraId="61B397AD" w14:textId="77777777" w:rsidR="00A7682D" w:rsidRDefault="00A7682D">
            <w:pPr>
              <w:pStyle w:val="TableParagraph"/>
              <w:rPr>
                <w:sz w:val="18"/>
              </w:rPr>
            </w:pPr>
          </w:p>
        </w:tc>
        <w:tc>
          <w:tcPr>
            <w:tcW w:w="1519" w:type="dxa"/>
            <w:tcBorders>
              <w:top w:val="nil"/>
              <w:bottom w:val="nil"/>
            </w:tcBorders>
          </w:tcPr>
          <w:p w14:paraId="61B397AE" w14:textId="77777777" w:rsidR="00A7682D" w:rsidRDefault="0030184A">
            <w:pPr>
              <w:pStyle w:val="TableParagraph"/>
              <w:spacing w:line="244" w:lineRule="exact"/>
              <w:ind w:left="108"/>
            </w:pPr>
            <w:r>
              <w:t>Living</w:t>
            </w:r>
          </w:p>
        </w:tc>
        <w:tc>
          <w:tcPr>
            <w:tcW w:w="1704" w:type="dxa"/>
            <w:vMerge/>
            <w:tcBorders>
              <w:top w:val="nil"/>
              <w:bottom w:val="single" w:sz="4" w:space="0" w:color="000000"/>
            </w:tcBorders>
          </w:tcPr>
          <w:p w14:paraId="61B397AF" w14:textId="77777777" w:rsidR="00A7682D" w:rsidRDefault="00A7682D">
            <w:pPr>
              <w:rPr>
                <w:sz w:val="2"/>
                <w:szCs w:val="2"/>
              </w:rPr>
            </w:pPr>
          </w:p>
        </w:tc>
        <w:tc>
          <w:tcPr>
            <w:tcW w:w="1659" w:type="dxa"/>
            <w:vMerge/>
            <w:tcBorders>
              <w:top w:val="nil"/>
              <w:bottom w:val="single" w:sz="4" w:space="0" w:color="000000"/>
            </w:tcBorders>
          </w:tcPr>
          <w:p w14:paraId="61B397B0" w14:textId="77777777" w:rsidR="00A7682D" w:rsidRDefault="00A7682D">
            <w:pPr>
              <w:rPr>
                <w:sz w:val="2"/>
                <w:szCs w:val="2"/>
              </w:rPr>
            </w:pPr>
          </w:p>
        </w:tc>
        <w:tc>
          <w:tcPr>
            <w:tcW w:w="1675" w:type="dxa"/>
            <w:tcBorders>
              <w:top w:val="nil"/>
              <w:bottom w:val="nil"/>
            </w:tcBorders>
          </w:tcPr>
          <w:p w14:paraId="61B397B1" w14:textId="77777777" w:rsidR="00A7682D" w:rsidRDefault="00A7682D">
            <w:pPr>
              <w:pStyle w:val="TableParagraph"/>
              <w:rPr>
                <w:sz w:val="18"/>
              </w:rPr>
            </w:pPr>
          </w:p>
        </w:tc>
      </w:tr>
      <w:tr w:rsidR="00A7682D" w14:paraId="61B397B9" w14:textId="77777777">
        <w:trPr>
          <w:trHeight w:val="263"/>
        </w:trPr>
        <w:tc>
          <w:tcPr>
            <w:tcW w:w="1154" w:type="dxa"/>
            <w:vMerge/>
            <w:tcBorders>
              <w:top w:val="nil"/>
              <w:bottom w:val="single" w:sz="4" w:space="0" w:color="000000"/>
            </w:tcBorders>
          </w:tcPr>
          <w:p w14:paraId="61B397B3" w14:textId="77777777" w:rsidR="00A7682D" w:rsidRDefault="00A7682D">
            <w:pPr>
              <w:rPr>
                <w:sz w:val="2"/>
                <w:szCs w:val="2"/>
              </w:rPr>
            </w:pPr>
          </w:p>
        </w:tc>
        <w:tc>
          <w:tcPr>
            <w:tcW w:w="1630" w:type="dxa"/>
            <w:tcBorders>
              <w:top w:val="nil"/>
              <w:bottom w:val="nil"/>
            </w:tcBorders>
          </w:tcPr>
          <w:p w14:paraId="61B397B4" w14:textId="77777777" w:rsidR="00A7682D" w:rsidRDefault="00A7682D">
            <w:pPr>
              <w:pStyle w:val="TableParagraph"/>
              <w:rPr>
                <w:sz w:val="18"/>
              </w:rPr>
            </w:pPr>
          </w:p>
        </w:tc>
        <w:tc>
          <w:tcPr>
            <w:tcW w:w="1519" w:type="dxa"/>
            <w:tcBorders>
              <w:top w:val="nil"/>
              <w:bottom w:val="nil"/>
            </w:tcBorders>
          </w:tcPr>
          <w:p w14:paraId="61B397B5" w14:textId="77777777" w:rsidR="00A7682D" w:rsidRDefault="0030184A">
            <w:pPr>
              <w:pStyle w:val="TableParagraph"/>
              <w:spacing w:line="244" w:lineRule="exact"/>
              <w:ind w:left="108"/>
            </w:pPr>
            <w:r>
              <w:t>funding to</w:t>
            </w:r>
          </w:p>
        </w:tc>
        <w:tc>
          <w:tcPr>
            <w:tcW w:w="1704" w:type="dxa"/>
            <w:vMerge/>
            <w:tcBorders>
              <w:top w:val="nil"/>
              <w:bottom w:val="single" w:sz="4" w:space="0" w:color="000000"/>
            </w:tcBorders>
          </w:tcPr>
          <w:p w14:paraId="61B397B6" w14:textId="77777777" w:rsidR="00A7682D" w:rsidRDefault="00A7682D">
            <w:pPr>
              <w:rPr>
                <w:sz w:val="2"/>
                <w:szCs w:val="2"/>
              </w:rPr>
            </w:pPr>
          </w:p>
        </w:tc>
        <w:tc>
          <w:tcPr>
            <w:tcW w:w="1659" w:type="dxa"/>
            <w:vMerge/>
            <w:tcBorders>
              <w:top w:val="nil"/>
              <w:bottom w:val="single" w:sz="4" w:space="0" w:color="000000"/>
            </w:tcBorders>
          </w:tcPr>
          <w:p w14:paraId="61B397B7" w14:textId="77777777" w:rsidR="00A7682D" w:rsidRDefault="00A7682D">
            <w:pPr>
              <w:rPr>
                <w:sz w:val="2"/>
                <w:szCs w:val="2"/>
              </w:rPr>
            </w:pPr>
          </w:p>
        </w:tc>
        <w:tc>
          <w:tcPr>
            <w:tcW w:w="1675" w:type="dxa"/>
            <w:tcBorders>
              <w:top w:val="nil"/>
              <w:bottom w:val="nil"/>
            </w:tcBorders>
          </w:tcPr>
          <w:p w14:paraId="61B397B8" w14:textId="77777777" w:rsidR="00A7682D" w:rsidRDefault="00A7682D">
            <w:pPr>
              <w:pStyle w:val="TableParagraph"/>
              <w:rPr>
                <w:sz w:val="18"/>
              </w:rPr>
            </w:pPr>
          </w:p>
        </w:tc>
      </w:tr>
      <w:tr w:rsidR="00A7682D" w14:paraId="61B397C0" w14:textId="77777777">
        <w:trPr>
          <w:trHeight w:val="262"/>
        </w:trPr>
        <w:tc>
          <w:tcPr>
            <w:tcW w:w="1154" w:type="dxa"/>
            <w:vMerge/>
            <w:tcBorders>
              <w:top w:val="nil"/>
              <w:bottom w:val="single" w:sz="4" w:space="0" w:color="000000"/>
            </w:tcBorders>
          </w:tcPr>
          <w:p w14:paraId="61B397BA" w14:textId="77777777" w:rsidR="00A7682D" w:rsidRDefault="00A7682D">
            <w:pPr>
              <w:rPr>
                <w:sz w:val="2"/>
                <w:szCs w:val="2"/>
              </w:rPr>
            </w:pPr>
          </w:p>
        </w:tc>
        <w:tc>
          <w:tcPr>
            <w:tcW w:w="1630" w:type="dxa"/>
            <w:tcBorders>
              <w:top w:val="nil"/>
              <w:bottom w:val="nil"/>
            </w:tcBorders>
          </w:tcPr>
          <w:p w14:paraId="61B397BB" w14:textId="77777777" w:rsidR="00A7682D" w:rsidRDefault="00A7682D">
            <w:pPr>
              <w:pStyle w:val="TableParagraph"/>
              <w:rPr>
                <w:sz w:val="18"/>
              </w:rPr>
            </w:pPr>
          </w:p>
        </w:tc>
        <w:tc>
          <w:tcPr>
            <w:tcW w:w="1519" w:type="dxa"/>
            <w:tcBorders>
              <w:top w:val="nil"/>
              <w:bottom w:val="nil"/>
            </w:tcBorders>
          </w:tcPr>
          <w:p w14:paraId="61B397BC" w14:textId="77777777" w:rsidR="00A7682D" w:rsidRDefault="0030184A">
            <w:pPr>
              <w:pStyle w:val="TableParagraph"/>
              <w:spacing w:line="242" w:lineRule="exact"/>
              <w:ind w:left="108"/>
            </w:pPr>
            <w:r>
              <w:t>increase</w:t>
            </w:r>
          </w:p>
        </w:tc>
        <w:tc>
          <w:tcPr>
            <w:tcW w:w="1704" w:type="dxa"/>
            <w:vMerge/>
            <w:tcBorders>
              <w:top w:val="nil"/>
              <w:bottom w:val="single" w:sz="4" w:space="0" w:color="000000"/>
            </w:tcBorders>
          </w:tcPr>
          <w:p w14:paraId="61B397BD" w14:textId="77777777" w:rsidR="00A7682D" w:rsidRDefault="00A7682D">
            <w:pPr>
              <w:rPr>
                <w:sz w:val="2"/>
                <w:szCs w:val="2"/>
              </w:rPr>
            </w:pPr>
          </w:p>
        </w:tc>
        <w:tc>
          <w:tcPr>
            <w:tcW w:w="1659" w:type="dxa"/>
            <w:vMerge/>
            <w:tcBorders>
              <w:top w:val="nil"/>
              <w:bottom w:val="single" w:sz="4" w:space="0" w:color="000000"/>
            </w:tcBorders>
          </w:tcPr>
          <w:p w14:paraId="61B397BE" w14:textId="77777777" w:rsidR="00A7682D" w:rsidRDefault="00A7682D">
            <w:pPr>
              <w:rPr>
                <w:sz w:val="2"/>
                <w:szCs w:val="2"/>
              </w:rPr>
            </w:pPr>
          </w:p>
        </w:tc>
        <w:tc>
          <w:tcPr>
            <w:tcW w:w="1675" w:type="dxa"/>
            <w:tcBorders>
              <w:top w:val="nil"/>
              <w:bottom w:val="nil"/>
            </w:tcBorders>
          </w:tcPr>
          <w:p w14:paraId="61B397BF" w14:textId="77777777" w:rsidR="00A7682D" w:rsidRDefault="00A7682D">
            <w:pPr>
              <w:pStyle w:val="TableParagraph"/>
              <w:rPr>
                <w:sz w:val="18"/>
              </w:rPr>
            </w:pPr>
          </w:p>
        </w:tc>
      </w:tr>
      <w:tr w:rsidR="00A7682D" w14:paraId="61B397C7" w14:textId="77777777">
        <w:trPr>
          <w:trHeight w:val="262"/>
        </w:trPr>
        <w:tc>
          <w:tcPr>
            <w:tcW w:w="1154" w:type="dxa"/>
            <w:vMerge/>
            <w:tcBorders>
              <w:top w:val="nil"/>
              <w:bottom w:val="single" w:sz="4" w:space="0" w:color="000000"/>
            </w:tcBorders>
          </w:tcPr>
          <w:p w14:paraId="61B397C1" w14:textId="77777777" w:rsidR="00A7682D" w:rsidRDefault="00A7682D">
            <w:pPr>
              <w:rPr>
                <w:sz w:val="2"/>
                <w:szCs w:val="2"/>
              </w:rPr>
            </w:pPr>
          </w:p>
        </w:tc>
        <w:tc>
          <w:tcPr>
            <w:tcW w:w="1630" w:type="dxa"/>
            <w:tcBorders>
              <w:top w:val="nil"/>
              <w:bottom w:val="nil"/>
            </w:tcBorders>
          </w:tcPr>
          <w:p w14:paraId="61B397C2" w14:textId="77777777" w:rsidR="00A7682D" w:rsidRDefault="00A7682D">
            <w:pPr>
              <w:pStyle w:val="TableParagraph"/>
              <w:rPr>
                <w:sz w:val="18"/>
              </w:rPr>
            </w:pPr>
          </w:p>
        </w:tc>
        <w:tc>
          <w:tcPr>
            <w:tcW w:w="1519" w:type="dxa"/>
            <w:tcBorders>
              <w:top w:val="nil"/>
              <w:bottom w:val="nil"/>
            </w:tcBorders>
          </w:tcPr>
          <w:p w14:paraId="61B397C3" w14:textId="77777777" w:rsidR="00A7682D" w:rsidRDefault="0030184A">
            <w:pPr>
              <w:pStyle w:val="TableParagraph"/>
              <w:spacing w:line="242" w:lineRule="exact"/>
              <w:ind w:left="108"/>
            </w:pPr>
            <w:r>
              <w:t>capacity to</w:t>
            </w:r>
          </w:p>
        </w:tc>
        <w:tc>
          <w:tcPr>
            <w:tcW w:w="1704" w:type="dxa"/>
            <w:vMerge/>
            <w:tcBorders>
              <w:top w:val="nil"/>
              <w:bottom w:val="single" w:sz="4" w:space="0" w:color="000000"/>
            </w:tcBorders>
          </w:tcPr>
          <w:p w14:paraId="61B397C4" w14:textId="77777777" w:rsidR="00A7682D" w:rsidRDefault="00A7682D">
            <w:pPr>
              <w:rPr>
                <w:sz w:val="2"/>
                <w:szCs w:val="2"/>
              </w:rPr>
            </w:pPr>
          </w:p>
        </w:tc>
        <w:tc>
          <w:tcPr>
            <w:tcW w:w="1659" w:type="dxa"/>
            <w:vMerge/>
            <w:tcBorders>
              <w:top w:val="nil"/>
              <w:bottom w:val="single" w:sz="4" w:space="0" w:color="000000"/>
            </w:tcBorders>
          </w:tcPr>
          <w:p w14:paraId="61B397C5" w14:textId="77777777" w:rsidR="00A7682D" w:rsidRDefault="00A7682D">
            <w:pPr>
              <w:rPr>
                <w:sz w:val="2"/>
                <w:szCs w:val="2"/>
              </w:rPr>
            </w:pPr>
          </w:p>
        </w:tc>
        <w:tc>
          <w:tcPr>
            <w:tcW w:w="1675" w:type="dxa"/>
            <w:tcBorders>
              <w:top w:val="nil"/>
              <w:bottom w:val="nil"/>
            </w:tcBorders>
          </w:tcPr>
          <w:p w14:paraId="61B397C6" w14:textId="77777777" w:rsidR="00A7682D" w:rsidRDefault="00A7682D">
            <w:pPr>
              <w:pStyle w:val="TableParagraph"/>
              <w:rPr>
                <w:sz w:val="18"/>
              </w:rPr>
            </w:pPr>
          </w:p>
        </w:tc>
      </w:tr>
      <w:tr w:rsidR="00A7682D" w14:paraId="61B397CE" w14:textId="77777777">
        <w:trPr>
          <w:trHeight w:val="262"/>
        </w:trPr>
        <w:tc>
          <w:tcPr>
            <w:tcW w:w="1154" w:type="dxa"/>
            <w:vMerge/>
            <w:tcBorders>
              <w:top w:val="nil"/>
              <w:bottom w:val="single" w:sz="4" w:space="0" w:color="000000"/>
            </w:tcBorders>
          </w:tcPr>
          <w:p w14:paraId="61B397C8" w14:textId="77777777" w:rsidR="00A7682D" w:rsidRDefault="00A7682D">
            <w:pPr>
              <w:rPr>
                <w:sz w:val="2"/>
                <w:szCs w:val="2"/>
              </w:rPr>
            </w:pPr>
          </w:p>
        </w:tc>
        <w:tc>
          <w:tcPr>
            <w:tcW w:w="1630" w:type="dxa"/>
            <w:tcBorders>
              <w:top w:val="nil"/>
              <w:bottom w:val="nil"/>
            </w:tcBorders>
          </w:tcPr>
          <w:p w14:paraId="61B397C9" w14:textId="77777777" w:rsidR="00A7682D" w:rsidRDefault="00A7682D">
            <w:pPr>
              <w:pStyle w:val="TableParagraph"/>
              <w:rPr>
                <w:sz w:val="18"/>
              </w:rPr>
            </w:pPr>
          </w:p>
        </w:tc>
        <w:tc>
          <w:tcPr>
            <w:tcW w:w="1519" w:type="dxa"/>
            <w:tcBorders>
              <w:top w:val="nil"/>
              <w:bottom w:val="nil"/>
            </w:tcBorders>
          </w:tcPr>
          <w:p w14:paraId="61B397CA" w14:textId="77777777" w:rsidR="00A7682D" w:rsidRDefault="0030184A">
            <w:pPr>
              <w:pStyle w:val="TableParagraph"/>
              <w:spacing w:line="242" w:lineRule="exact"/>
              <w:ind w:left="108"/>
            </w:pPr>
            <w:r>
              <w:t>provide IL</w:t>
            </w:r>
          </w:p>
        </w:tc>
        <w:tc>
          <w:tcPr>
            <w:tcW w:w="1704" w:type="dxa"/>
            <w:vMerge/>
            <w:tcBorders>
              <w:top w:val="nil"/>
              <w:bottom w:val="single" w:sz="4" w:space="0" w:color="000000"/>
            </w:tcBorders>
          </w:tcPr>
          <w:p w14:paraId="61B397CB" w14:textId="77777777" w:rsidR="00A7682D" w:rsidRDefault="00A7682D">
            <w:pPr>
              <w:rPr>
                <w:sz w:val="2"/>
                <w:szCs w:val="2"/>
              </w:rPr>
            </w:pPr>
          </w:p>
        </w:tc>
        <w:tc>
          <w:tcPr>
            <w:tcW w:w="1659" w:type="dxa"/>
            <w:vMerge/>
            <w:tcBorders>
              <w:top w:val="nil"/>
              <w:bottom w:val="single" w:sz="4" w:space="0" w:color="000000"/>
            </w:tcBorders>
          </w:tcPr>
          <w:p w14:paraId="61B397CC" w14:textId="77777777" w:rsidR="00A7682D" w:rsidRDefault="00A7682D">
            <w:pPr>
              <w:rPr>
                <w:sz w:val="2"/>
                <w:szCs w:val="2"/>
              </w:rPr>
            </w:pPr>
          </w:p>
        </w:tc>
        <w:tc>
          <w:tcPr>
            <w:tcW w:w="1675" w:type="dxa"/>
            <w:tcBorders>
              <w:top w:val="nil"/>
              <w:bottom w:val="nil"/>
            </w:tcBorders>
          </w:tcPr>
          <w:p w14:paraId="61B397CD" w14:textId="77777777" w:rsidR="00A7682D" w:rsidRDefault="00A7682D">
            <w:pPr>
              <w:pStyle w:val="TableParagraph"/>
              <w:rPr>
                <w:sz w:val="18"/>
              </w:rPr>
            </w:pPr>
          </w:p>
        </w:tc>
      </w:tr>
      <w:tr w:rsidR="00A7682D" w14:paraId="61B397D5" w14:textId="77777777">
        <w:trPr>
          <w:trHeight w:val="2110"/>
        </w:trPr>
        <w:tc>
          <w:tcPr>
            <w:tcW w:w="1154" w:type="dxa"/>
            <w:vMerge/>
            <w:tcBorders>
              <w:top w:val="nil"/>
              <w:bottom w:val="single" w:sz="4" w:space="0" w:color="000000"/>
            </w:tcBorders>
          </w:tcPr>
          <w:p w14:paraId="61B397CF" w14:textId="77777777" w:rsidR="00A7682D" w:rsidRDefault="00A7682D">
            <w:pPr>
              <w:rPr>
                <w:sz w:val="2"/>
                <w:szCs w:val="2"/>
              </w:rPr>
            </w:pPr>
          </w:p>
        </w:tc>
        <w:tc>
          <w:tcPr>
            <w:tcW w:w="1630" w:type="dxa"/>
            <w:tcBorders>
              <w:top w:val="nil"/>
              <w:bottom w:val="single" w:sz="4" w:space="0" w:color="000000"/>
            </w:tcBorders>
          </w:tcPr>
          <w:p w14:paraId="61B397D0" w14:textId="77777777" w:rsidR="00A7682D" w:rsidRDefault="00A7682D">
            <w:pPr>
              <w:pStyle w:val="TableParagraph"/>
            </w:pPr>
          </w:p>
        </w:tc>
        <w:tc>
          <w:tcPr>
            <w:tcW w:w="1519" w:type="dxa"/>
            <w:tcBorders>
              <w:top w:val="nil"/>
              <w:bottom w:val="single" w:sz="4" w:space="0" w:color="000000"/>
            </w:tcBorders>
          </w:tcPr>
          <w:p w14:paraId="61B397D1" w14:textId="77777777" w:rsidR="00A7682D" w:rsidRDefault="0030184A">
            <w:pPr>
              <w:pStyle w:val="TableParagraph"/>
              <w:spacing w:line="243" w:lineRule="exact"/>
              <w:ind w:left="108"/>
            </w:pPr>
            <w:r>
              <w:t>services.</w:t>
            </w:r>
          </w:p>
        </w:tc>
        <w:tc>
          <w:tcPr>
            <w:tcW w:w="1704" w:type="dxa"/>
            <w:vMerge/>
            <w:tcBorders>
              <w:top w:val="nil"/>
              <w:bottom w:val="single" w:sz="4" w:space="0" w:color="000000"/>
            </w:tcBorders>
          </w:tcPr>
          <w:p w14:paraId="61B397D2" w14:textId="77777777" w:rsidR="00A7682D" w:rsidRDefault="00A7682D">
            <w:pPr>
              <w:rPr>
                <w:sz w:val="2"/>
                <w:szCs w:val="2"/>
              </w:rPr>
            </w:pPr>
          </w:p>
        </w:tc>
        <w:tc>
          <w:tcPr>
            <w:tcW w:w="1659" w:type="dxa"/>
            <w:vMerge/>
            <w:tcBorders>
              <w:top w:val="nil"/>
              <w:bottom w:val="single" w:sz="4" w:space="0" w:color="000000"/>
            </w:tcBorders>
          </w:tcPr>
          <w:p w14:paraId="61B397D3" w14:textId="77777777" w:rsidR="00A7682D" w:rsidRDefault="00A7682D">
            <w:pPr>
              <w:rPr>
                <w:sz w:val="2"/>
                <w:szCs w:val="2"/>
              </w:rPr>
            </w:pPr>
          </w:p>
        </w:tc>
        <w:tc>
          <w:tcPr>
            <w:tcW w:w="1675" w:type="dxa"/>
            <w:tcBorders>
              <w:top w:val="nil"/>
              <w:bottom w:val="single" w:sz="4" w:space="0" w:color="000000"/>
            </w:tcBorders>
          </w:tcPr>
          <w:p w14:paraId="61B397D4" w14:textId="77777777" w:rsidR="00A7682D" w:rsidRDefault="00A7682D">
            <w:pPr>
              <w:pStyle w:val="TableParagraph"/>
            </w:pPr>
          </w:p>
        </w:tc>
      </w:tr>
      <w:tr w:rsidR="00A7682D" w14:paraId="61B397EB" w14:textId="77777777">
        <w:trPr>
          <w:trHeight w:val="1367"/>
        </w:trPr>
        <w:tc>
          <w:tcPr>
            <w:tcW w:w="1154" w:type="dxa"/>
            <w:tcBorders>
              <w:top w:val="single" w:sz="4" w:space="0" w:color="000000"/>
              <w:bottom w:val="nil"/>
            </w:tcBorders>
          </w:tcPr>
          <w:p w14:paraId="61B397D6" w14:textId="77777777" w:rsidR="00A7682D" w:rsidRDefault="0030184A">
            <w:pPr>
              <w:pStyle w:val="TableParagraph"/>
              <w:spacing w:line="261" w:lineRule="exact"/>
              <w:ind w:left="9"/>
              <w:rPr>
                <w:i/>
                <w:sz w:val="24"/>
              </w:rPr>
            </w:pPr>
            <w:r>
              <w:rPr>
                <w:i/>
                <w:color w:val="7E7E7E"/>
                <w:sz w:val="24"/>
              </w:rPr>
              <w:t>Year 1 of</w:t>
            </w:r>
          </w:p>
          <w:p w14:paraId="61B397D7" w14:textId="77777777" w:rsidR="00A7682D" w:rsidRDefault="0030184A">
            <w:pPr>
              <w:pStyle w:val="TableParagraph"/>
              <w:ind w:left="9"/>
              <w:rPr>
                <w:i/>
                <w:sz w:val="24"/>
              </w:rPr>
            </w:pPr>
            <w:r>
              <w:rPr>
                <w:i/>
                <w:color w:val="7E7E7E"/>
                <w:sz w:val="24"/>
              </w:rPr>
              <w:t>the SPIL</w:t>
            </w:r>
          </w:p>
        </w:tc>
        <w:tc>
          <w:tcPr>
            <w:tcW w:w="1630" w:type="dxa"/>
            <w:tcBorders>
              <w:top w:val="single" w:sz="4" w:space="0" w:color="000000"/>
              <w:bottom w:val="nil"/>
            </w:tcBorders>
          </w:tcPr>
          <w:p w14:paraId="61B397D8" w14:textId="77777777" w:rsidR="00A7682D" w:rsidRDefault="0030184A">
            <w:pPr>
              <w:pStyle w:val="TableParagraph"/>
              <w:spacing w:line="261" w:lineRule="exact"/>
              <w:ind w:left="107"/>
              <w:rPr>
                <w:sz w:val="24"/>
              </w:rPr>
            </w:pPr>
            <w:r>
              <w:rPr>
                <w:sz w:val="24"/>
              </w:rPr>
              <w:t>Formerly</w:t>
            </w:r>
          </w:p>
          <w:p w14:paraId="61B397D9" w14:textId="77777777" w:rsidR="00A7682D" w:rsidRDefault="0030184A">
            <w:pPr>
              <w:pStyle w:val="TableParagraph"/>
              <w:spacing w:line="270" w:lineRule="atLeast"/>
              <w:ind w:left="107" w:right="203"/>
              <w:rPr>
                <w:sz w:val="24"/>
              </w:rPr>
            </w:pPr>
            <w:r>
              <w:rPr>
                <w:sz w:val="24"/>
              </w:rPr>
              <w:t>underserved populations are served by LIFE.</w:t>
            </w:r>
          </w:p>
        </w:tc>
        <w:tc>
          <w:tcPr>
            <w:tcW w:w="1519" w:type="dxa"/>
            <w:tcBorders>
              <w:top w:val="single" w:sz="4" w:space="0" w:color="000000"/>
              <w:bottom w:val="nil"/>
            </w:tcBorders>
          </w:tcPr>
          <w:p w14:paraId="61B397DA" w14:textId="77777777" w:rsidR="00A7682D" w:rsidRDefault="0030184A">
            <w:pPr>
              <w:pStyle w:val="TableParagraph"/>
              <w:spacing w:line="239" w:lineRule="exact"/>
              <w:ind w:left="108"/>
            </w:pPr>
            <w:r>
              <w:t>5.1</w:t>
            </w:r>
          </w:p>
          <w:p w14:paraId="61B397DB" w14:textId="77777777" w:rsidR="00A7682D" w:rsidRDefault="0030184A">
            <w:pPr>
              <w:pStyle w:val="TableParagraph"/>
              <w:spacing w:before="20" w:line="259" w:lineRule="auto"/>
              <w:ind w:left="108" w:right="350"/>
              <w:jc w:val="both"/>
            </w:pPr>
            <w:r>
              <w:t>Vietnamese individuals with</w:t>
            </w:r>
          </w:p>
          <w:p w14:paraId="61B397DC" w14:textId="77777777" w:rsidR="00A7682D" w:rsidRDefault="0030184A">
            <w:pPr>
              <w:pStyle w:val="TableParagraph"/>
              <w:spacing w:line="252" w:lineRule="exact"/>
              <w:ind w:left="108"/>
              <w:jc w:val="both"/>
            </w:pPr>
            <w:r>
              <w:t>disabilities</w:t>
            </w:r>
          </w:p>
        </w:tc>
        <w:tc>
          <w:tcPr>
            <w:tcW w:w="1704" w:type="dxa"/>
            <w:vMerge w:val="restart"/>
            <w:tcBorders>
              <w:top w:val="single" w:sz="4" w:space="0" w:color="000000"/>
              <w:bottom w:val="single" w:sz="4" w:space="0" w:color="000000"/>
            </w:tcBorders>
          </w:tcPr>
          <w:p w14:paraId="61B397DD" w14:textId="77777777" w:rsidR="00A7682D" w:rsidRDefault="0030184A">
            <w:pPr>
              <w:pStyle w:val="TableParagraph"/>
              <w:spacing w:line="261" w:lineRule="exact"/>
              <w:ind w:left="108"/>
              <w:rPr>
                <w:sz w:val="24"/>
              </w:rPr>
            </w:pPr>
            <w:r>
              <w:rPr>
                <w:sz w:val="24"/>
              </w:rPr>
              <w:t>Number of</w:t>
            </w:r>
          </w:p>
          <w:p w14:paraId="61B397DE" w14:textId="77777777" w:rsidR="00A7682D" w:rsidRDefault="0030184A">
            <w:pPr>
              <w:pStyle w:val="TableParagraph"/>
              <w:ind w:left="108" w:right="442"/>
              <w:jc w:val="both"/>
              <w:rPr>
                <w:sz w:val="24"/>
              </w:rPr>
            </w:pPr>
            <w:r>
              <w:rPr>
                <w:sz w:val="24"/>
              </w:rPr>
              <w:t>Vietnamese</w:t>
            </w:r>
            <w:r>
              <w:rPr>
                <w:w w:val="99"/>
                <w:sz w:val="24"/>
              </w:rPr>
              <w:t xml:space="preserve"> </w:t>
            </w:r>
            <w:r>
              <w:rPr>
                <w:sz w:val="24"/>
              </w:rPr>
              <w:t>individuals served.</w:t>
            </w:r>
          </w:p>
          <w:p w14:paraId="61B397DF" w14:textId="77777777" w:rsidR="00A7682D" w:rsidRDefault="00A7682D">
            <w:pPr>
              <w:pStyle w:val="TableParagraph"/>
              <w:rPr>
                <w:sz w:val="26"/>
              </w:rPr>
            </w:pPr>
          </w:p>
          <w:p w14:paraId="61B397E0" w14:textId="77777777" w:rsidR="00A7682D" w:rsidRDefault="00A7682D">
            <w:pPr>
              <w:pStyle w:val="TableParagraph"/>
              <w:rPr>
                <w:sz w:val="26"/>
              </w:rPr>
            </w:pPr>
          </w:p>
          <w:p w14:paraId="61B397E1" w14:textId="77777777" w:rsidR="00A7682D" w:rsidRDefault="00A7682D">
            <w:pPr>
              <w:pStyle w:val="TableParagraph"/>
              <w:rPr>
                <w:sz w:val="26"/>
              </w:rPr>
            </w:pPr>
          </w:p>
          <w:p w14:paraId="61B397E2" w14:textId="77777777" w:rsidR="00A7682D" w:rsidRDefault="0030184A">
            <w:pPr>
              <w:pStyle w:val="TableParagraph"/>
              <w:spacing w:before="207"/>
              <w:ind w:left="108" w:right="329"/>
              <w:rPr>
                <w:sz w:val="24"/>
              </w:rPr>
            </w:pPr>
            <w:r>
              <w:rPr>
                <w:sz w:val="24"/>
              </w:rPr>
              <w:t>Number of Seniors who accessed telemedicine through the assistance of LIFE staff.</w:t>
            </w:r>
          </w:p>
        </w:tc>
        <w:tc>
          <w:tcPr>
            <w:tcW w:w="1659" w:type="dxa"/>
            <w:vMerge w:val="restart"/>
            <w:tcBorders>
              <w:top w:val="single" w:sz="4" w:space="0" w:color="000000"/>
              <w:bottom w:val="single" w:sz="4" w:space="0" w:color="000000"/>
            </w:tcBorders>
          </w:tcPr>
          <w:p w14:paraId="61B397E3" w14:textId="77777777" w:rsidR="00A7682D" w:rsidRDefault="0030184A">
            <w:pPr>
              <w:pStyle w:val="TableParagraph"/>
              <w:spacing w:line="261" w:lineRule="exact"/>
              <w:ind w:left="108"/>
              <w:rPr>
                <w:sz w:val="24"/>
              </w:rPr>
            </w:pPr>
            <w:r>
              <w:rPr>
                <w:color w:val="7E7E7E"/>
                <w:sz w:val="24"/>
              </w:rPr>
              <w:t>Quarterly</w:t>
            </w:r>
          </w:p>
          <w:p w14:paraId="61B397E4" w14:textId="77777777" w:rsidR="00A7682D" w:rsidRDefault="0030184A">
            <w:pPr>
              <w:pStyle w:val="TableParagraph"/>
              <w:ind w:left="108" w:right="628"/>
              <w:jc w:val="both"/>
              <w:rPr>
                <w:sz w:val="24"/>
              </w:rPr>
            </w:pPr>
            <w:r>
              <w:rPr>
                <w:color w:val="7E7E7E"/>
                <w:sz w:val="24"/>
              </w:rPr>
              <w:t xml:space="preserve">Report </w:t>
            </w:r>
            <w:r>
              <w:rPr>
                <w:color w:val="7E7E7E"/>
                <w:spacing w:val="-8"/>
                <w:sz w:val="24"/>
              </w:rPr>
              <w:t xml:space="preserve">to </w:t>
            </w:r>
            <w:r>
              <w:rPr>
                <w:color w:val="7E7E7E"/>
                <w:sz w:val="24"/>
              </w:rPr>
              <w:t>SILC.</w:t>
            </w:r>
          </w:p>
          <w:p w14:paraId="61B397E5" w14:textId="77777777" w:rsidR="00A7682D" w:rsidRDefault="00A7682D">
            <w:pPr>
              <w:pStyle w:val="TableParagraph"/>
              <w:rPr>
                <w:sz w:val="26"/>
              </w:rPr>
            </w:pPr>
          </w:p>
          <w:p w14:paraId="61B397E6" w14:textId="77777777" w:rsidR="00A7682D" w:rsidRDefault="00A7682D">
            <w:pPr>
              <w:pStyle w:val="TableParagraph"/>
              <w:rPr>
                <w:sz w:val="26"/>
              </w:rPr>
            </w:pPr>
          </w:p>
          <w:p w14:paraId="61B397E7" w14:textId="77777777" w:rsidR="00A7682D" w:rsidRDefault="00A7682D">
            <w:pPr>
              <w:pStyle w:val="TableParagraph"/>
              <w:rPr>
                <w:sz w:val="26"/>
              </w:rPr>
            </w:pPr>
          </w:p>
          <w:p w14:paraId="61B397E8" w14:textId="77777777" w:rsidR="00A7682D" w:rsidRDefault="00A7682D">
            <w:pPr>
              <w:pStyle w:val="TableParagraph"/>
              <w:rPr>
                <w:sz w:val="26"/>
              </w:rPr>
            </w:pPr>
          </w:p>
          <w:p w14:paraId="61B397E9" w14:textId="77777777" w:rsidR="00A7682D" w:rsidRDefault="0030184A">
            <w:pPr>
              <w:pStyle w:val="TableParagraph"/>
              <w:spacing w:before="184"/>
              <w:ind w:left="108" w:right="607"/>
              <w:jc w:val="both"/>
              <w:rPr>
                <w:sz w:val="24"/>
              </w:rPr>
            </w:pPr>
            <w:r>
              <w:rPr>
                <w:color w:val="7E7E7E"/>
                <w:sz w:val="24"/>
              </w:rPr>
              <w:t>Quarterly Report to SILC.</w:t>
            </w:r>
          </w:p>
        </w:tc>
        <w:tc>
          <w:tcPr>
            <w:tcW w:w="1675" w:type="dxa"/>
            <w:tcBorders>
              <w:top w:val="single" w:sz="4" w:space="0" w:color="000000"/>
              <w:bottom w:val="nil"/>
            </w:tcBorders>
          </w:tcPr>
          <w:p w14:paraId="61B397EA" w14:textId="77777777" w:rsidR="00A7682D" w:rsidRDefault="0030184A">
            <w:pPr>
              <w:pStyle w:val="TableParagraph"/>
              <w:spacing w:line="281" w:lineRule="exact"/>
              <w:ind w:left="447" w:right="436"/>
              <w:jc w:val="center"/>
              <w:rPr>
                <w:i/>
                <w:sz w:val="24"/>
              </w:rPr>
            </w:pPr>
            <w:r>
              <w:rPr>
                <w:rFonts w:ascii="Courier New"/>
                <w:color w:val="7E7E7E"/>
                <w:sz w:val="24"/>
              </w:rPr>
              <w:t>o</w:t>
            </w:r>
            <w:r>
              <w:rPr>
                <w:rFonts w:ascii="Courier New"/>
                <w:color w:val="7E7E7E"/>
                <w:spacing w:val="70"/>
                <w:sz w:val="24"/>
              </w:rPr>
              <w:t xml:space="preserve"> </w:t>
            </w:r>
            <w:r>
              <w:rPr>
                <w:i/>
                <w:color w:val="7E7E7E"/>
                <w:sz w:val="24"/>
              </w:rPr>
              <w:t>CIL</w:t>
            </w:r>
          </w:p>
        </w:tc>
      </w:tr>
      <w:tr w:rsidR="00A7682D" w14:paraId="61B397F2" w14:textId="77777777">
        <w:trPr>
          <w:trHeight w:val="244"/>
        </w:trPr>
        <w:tc>
          <w:tcPr>
            <w:tcW w:w="1154" w:type="dxa"/>
            <w:tcBorders>
              <w:top w:val="nil"/>
              <w:bottom w:val="nil"/>
            </w:tcBorders>
          </w:tcPr>
          <w:p w14:paraId="61B397EC" w14:textId="77777777" w:rsidR="00A7682D" w:rsidRDefault="00A7682D">
            <w:pPr>
              <w:pStyle w:val="TableParagraph"/>
              <w:rPr>
                <w:sz w:val="16"/>
              </w:rPr>
            </w:pPr>
          </w:p>
        </w:tc>
        <w:tc>
          <w:tcPr>
            <w:tcW w:w="1630" w:type="dxa"/>
            <w:tcBorders>
              <w:top w:val="nil"/>
              <w:bottom w:val="nil"/>
            </w:tcBorders>
          </w:tcPr>
          <w:p w14:paraId="61B397ED" w14:textId="77777777" w:rsidR="00A7682D" w:rsidRDefault="00A7682D">
            <w:pPr>
              <w:pStyle w:val="TableParagraph"/>
              <w:rPr>
                <w:sz w:val="16"/>
              </w:rPr>
            </w:pPr>
          </w:p>
        </w:tc>
        <w:tc>
          <w:tcPr>
            <w:tcW w:w="1519" w:type="dxa"/>
            <w:tcBorders>
              <w:top w:val="nil"/>
              <w:bottom w:val="nil"/>
            </w:tcBorders>
          </w:tcPr>
          <w:p w14:paraId="61B397EE" w14:textId="77777777" w:rsidR="00A7682D" w:rsidRDefault="0030184A">
            <w:pPr>
              <w:pStyle w:val="TableParagraph"/>
              <w:spacing w:line="225" w:lineRule="exact"/>
              <w:ind w:left="108"/>
            </w:pPr>
            <w:r>
              <w:t>have access to</w:t>
            </w:r>
          </w:p>
        </w:tc>
        <w:tc>
          <w:tcPr>
            <w:tcW w:w="1704" w:type="dxa"/>
            <w:vMerge/>
            <w:tcBorders>
              <w:top w:val="nil"/>
              <w:bottom w:val="single" w:sz="4" w:space="0" w:color="000000"/>
            </w:tcBorders>
          </w:tcPr>
          <w:p w14:paraId="61B397EF" w14:textId="77777777" w:rsidR="00A7682D" w:rsidRDefault="00A7682D">
            <w:pPr>
              <w:rPr>
                <w:sz w:val="2"/>
                <w:szCs w:val="2"/>
              </w:rPr>
            </w:pPr>
          </w:p>
        </w:tc>
        <w:tc>
          <w:tcPr>
            <w:tcW w:w="1659" w:type="dxa"/>
            <w:vMerge/>
            <w:tcBorders>
              <w:top w:val="nil"/>
              <w:bottom w:val="single" w:sz="4" w:space="0" w:color="000000"/>
            </w:tcBorders>
          </w:tcPr>
          <w:p w14:paraId="61B397F0" w14:textId="77777777" w:rsidR="00A7682D" w:rsidRDefault="00A7682D">
            <w:pPr>
              <w:rPr>
                <w:sz w:val="2"/>
                <w:szCs w:val="2"/>
              </w:rPr>
            </w:pPr>
          </w:p>
        </w:tc>
        <w:tc>
          <w:tcPr>
            <w:tcW w:w="1675" w:type="dxa"/>
            <w:tcBorders>
              <w:top w:val="nil"/>
              <w:bottom w:val="nil"/>
            </w:tcBorders>
          </w:tcPr>
          <w:p w14:paraId="61B397F1" w14:textId="77777777" w:rsidR="00A7682D" w:rsidRDefault="00A7682D">
            <w:pPr>
              <w:pStyle w:val="TableParagraph"/>
              <w:rPr>
                <w:sz w:val="16"/>
              </w:rPr>
            </w:pPr>
          </w:p>
        </w:tc>
      </w:tr>
      <w:tr w:rsidR="00A7682D" w14:paraId="61B397F9" w14:textId="77777777">
        <w:trPr>
          <w:trHeight w:val="342"/>
        </w:trPr>
        <w:tc>
          <w:tcPr>
            <w:tcW w:w="1154" w:type="dxa"/>
            <w:tcBorders>
              <w:top w:val="nil"/>
              <w:bottom w:val="nil"/>
            </w:tcBorders>
          </w:tcPr>
          <w:p w14:paraId="61B397F3" w14:textId="77777777" w:rsidR="00A7682D" w:rsidRDefault="00A7682D">
            <w:pPr>
              <w:pStyle w:val="TableParagraph"/>
            </w:pPr>
          </w:p>
        </w:tc>
        <w:tc>
          <w:tcPr>
            <w:tcW w:w="1630" w:type="dxa"/>
            <w:tcBorders>
              <w:top w:val="nil"/>
              <w:bottom w:val="nil"/>
            </w:tcBorders>
          </w:tcPr>
          <w:p w14:paraId="61B397F4" w14:textId="77777777" w:rsidR="00A7682D" w:rsidRDefault="00A7682D">
            <w:pPr>
              <w:pStyle w:val="TableParagraph"/>
            </w:pPr>
          </w:p>
        </w:tc>
        <w:tc>
          <w:tcPr>
            <w:tcW w:w="1519" w:type="dxa"/>
            <w:tcBorders>
              <w:top w:val="nil"/>
              <w:bottom w:val="nil"/>
            </w:tcBorders>
          </w:tcPr>
          <w:p w14:paraId="61B397F5" w14:textId="77777777" w:rsidR="00A7682D" w:rsidRDefault="0030184A">
            <w:pPr>
              <w:pStyle w:val="TableParagraph"/>
              <w:spacing w:line="242" w:lineRule="exact"/>
              <w:ind w:left="108"/>
            </w:pPr>
            <w:r>
              <w:t>LIFE services.</w:t>
            </w:r>
          </w:p>
        </w:tc>
        <w:tc>
          <w:tcPr>
            <w:tcW w:w="1704" w:type="dxa"/>
            <w:vMerge/>
            <w:tcBorders>
              <w:top w:val="nil"/>
              <w:bottom w:val="single" w:sz="4" w:space="0" w:color="000000"/>
            </w:tcBorders>
          </w:tcPr>
          <w:p w14:paraId="61B397F6" w14:textId="77777777" w:rsidR="00A7682D" w:rsidRDefault="00A7682D">
            <w:pPr>
              <w:rPr>
                <w:sz w:val="2"/>
                <w:szCs w:val="2"/>
              </w:rPr>
            </w:pPr>
          </w:p>
        </w:tc>
        <w:tc>
          <w:tcPr>
            <w:tcW w:w="1659" w:type="dxa"/>
            <w:vMerge/>
            <w:tcBorders>
              <w:top w:val="nil"/>
              <w:bottom w:val="single" w:sz="4" w:space="0" w:color="000000"/>
            </w:tcBorders>
          </w:tcPr>
          <w:p w14:paraId="61B397F7" w14:textId="77777777" w:rsidR="00A7682D" w:rsidRDefault="00A7682D">
            <w:pPr>
              <w:rPr>
                <w:sz w:val="2"/>
                <w:szCs w:val="2"/>
              </w:rPr>
            </w:pPr>
          </w:p>
        </w:tc>
        <w:tc>
          <w:tcPr>
            <w:tcW w:w="1675" w:type="dxa"/>
            <w:tcBorders>
              <w:top w:val="nil"/>
              <w:bottom w:val="nil"/>
            </w:tcBorders>
          </w:tcPr>
          <w:p w14:paraId="61B397F8" w14:textId="77777777" w:rsidR="00A7682D" w:rsidRDefault="00A7682D">
            <w:pPr>
              <w:pStyle w:val="TableParagraph"/>
            </w:pPr>
          </w:p>
        </w:tc>
      </w:tr>
      <w:tr w:rsidR="00A7682D" w14:paraId="61B39800" w14:textId="77777777">
        <w:trPr>
          <w:trHeight w:val="618"/>
        </w:trPr>
        <w:tc>
          <w:tcPr>
            <w:tcW w:w="1154" w:type="dxa"/>
            <w:tcBorders>
              <w:top w:val="nil"/>
              <w:bottom w:val="nil"/>
            </w:tcBorders>
          </w:tcPr>
          <w:p w14:paraId="61B397FA" w14:textId="77777777" w:rsidR="00A7682D" w:rsidRDefault="00A7682D">
            <w:pPr>
              <w:pStyle w:val="TableParagraph"/>
            </w:pPr>
          </w:p>
        </w:tc>
        <w:tc>
          <w:tcPr>
            <w:tcW w:w="1630" w:type="dxa"/>
            <w:tcBorders>
              <w:top w:val="nil"/>
              <w:bottom w:val="nil"/>
            </w:tcBorders>
          </w:tcPr>
          <w:p w14:paraId="61B397FB" w14:textId="77777777" w:rsidR="00A7682D" w:rsidRDefault="00A7682D">
            <w:pPr>
              <w:pStyle w:val="TableParagraph"/>
            </w:pPr>
          </w:p>
        </w:tc>
        <w:tc>
          <w:tcPr>
            <w:tcW w:w="1519" w:type="dxa"/>
            <w:tcBorders>
              <w:top w:val="nil"/>
              <w:bottom w:val="nil"/>
            </w:tcBorders>
          </w:tcPr>
          <w:p w14:paraId="61B397FC" w14:textId="77777777" w:rsidR="00A7682D" w:rsidRDefault="0030184A">
            <w:pPr>
              <w:pStyle w:val="TableParagraph"/>
              <w:spacing w:before="56" w:line="270" w:lineRule="atLeast"/>
              <w:ind w:left="108" w:right="356"/>
            </w:pPr>
            <w:r>
              <w:t>5.2 Provide access to</w:t>
            </w:r>
          </w:p>
        </w:tc>
        <w:tc>
          <w:tcPr>
            <w:tcW w:w="1704" w:type="dxa"/>
            <w:vMerge/>
            <w:tcBorders>
              <w:top w:val="nil"/>
              <w:bottom w:val="single" w:sz="4" w:space="0" w:color="000000"/>
            </w:tcBorders>
          </w:tcPr>
          <w:p w14:paraId="61B397FD" w14:textId="77777777" w:rsidR="00A7682D" w:rsidRDefault="00A7682D">
            <w:pPr>
              <w:rPr>
                <w:sz w:val="2"/>
                <w:szCs w:val="2"/>
              </w:rPr>
            </w:pPr>
          </w:p>
        </w:tc>
        <w:tc>
          <w:tcPr>
            <w:tcW w:w="1659" w:type="dxa"/>
            <w:vMerge/>
            <w:tcBorders>
              <w:top w:val="nil"/>
              <w:bottom w:val="single" w:sz="4" w:space="0" w:color="000000"/>
            </w:tcBorders>
          </w:tcPr>
          <w:p w14:paraId="61B397FE" w14:textId="77777777" w:rsidR="00A7682D" w:rsidRDefault="00A7682D">
            <w:pPr>
              <w:rPr>
                <w:sz w:val="2"/>
                <w:szCs w:val="2"/>
              </w:rPr>
            </w:pPr>
          </w:p>
        </w:tc>
        <w:tc>
          <w:tcPr>
            <w:tcW w:w="1675" w:type="dxa"/>
            <w:tcBorders>
              <w:top w:val="nil"/>
              <w:bottom w:val="nil"/>
            </w:tcBorders>
          </w:tcPr>
          <w:p w14:paraId="61B397FF" w14:textId="77777777" w:rsidR="00A7682D" w:rsidRDefault="0030184A">
            <w:pPr>
              <w:pStyle w:val="TableParagraph"/>
              <w:spacing w:before="208"/>
              <w:ind w:left="447" w:right="436"/>
              <w:jc w:val="center"/>
              <w:rPr>
                <w:i/>
                <w:sz w:val="24"/>
              </w:rPr>
            </w:pPr>
            <w:r>
              <w:rPr>
                <w:rFonts w:ascii="Courier New"/>
                <w:color w:val="7E7E7E"/>
                <w:sz w:val="24"/>
              </w:rPr>
              <w:t>o</w:t>
            </w:r>
            <w:r>
              <w:rPr>
                <w:rFonts w:ascii="Courier New"/>
                <w:color w:val="7E7E7E"/>
                <w:spacing w:val="70"/>
                <w:sz w:val="24"/>
              </w:rPr>
              <w:t xml:space="preserve"> </w:t>
            </w:r>
            <w:r>
              <w:rPr>
                <w:i/>
                <w:color w:val="7E7E7E"/>
                <w:sz w:val="24"/>
              </w:rPr>
              <w:t>CIL</w:t>
            </w:r>
          </w:p>
        </w:tc>
      </w:tr>
      <w:tr w:rsidR="00A7682D" w14:paraId="61B39807" w14:textId="77777777">
        <w:trPr>
          <w:trHeight w:val="262"/>
        </w:trPr>
        <w:tc>
          <w:tcPr>
            <w:tcW w:w="1154" w:type="dxa"/>
            <w:tcBorders>
              <w:top w:val="nil"/>
              <w:bottom w:val="nil"/>
            </w:tcBorders>
          </w:tcPr>
          <w:p w14:paraId="61B39801" w14:textId="77777777" w:rsidR="00A7682D" w:rsidRDefault="00A7682D">
            <w:pPr>
              <w:pStyle w:val="TableParagraph"/>
              <w:rPr>
                <w:sz w:val="18"/>
              </w:rPr>
            </w:pPr>
          </w:p>
        </w:tc>
        <w:tc>
          <w:tcPr>
            <w:tcW w:w="1630" w:type="dxa"/>
            <w:tcBorders>
              <w:top w:val="nil"/>
              <w:bottom w:val="nil"/>
            </w:tcBorders>
          </w:tcPr>
          <w:p w14:paraId="61B39802" w14:textId="77777777" w:rsidR="00A7682D" w:rsidRDefault="00A7682D">
            <w:pPr>
              <w:pStyle w:val="TableParagraph"/>
              <w:rPr>
                <w:sz w:val="18"/>
              </w:rPr>
            </w:pPr>
          </w:p>
        </w:tc>
        <w:tc>
          <w:tcPr>
            <w:tcW w:w="1519" w:type="dxa"/>
            <w:tcBorders>
              <w:top w:val="nil"/>
              <w:bottom w:val="nil"/>
            </w:tcBorders>
          </w:tcPr>
          <w:p w14:paraId="61B39803" w14:textId="77777777" w:rsidR="00A7682D" w:rsidRDefault="0030184A">
            <w:pPr>
              <w:pStyle w:val="TableParagraph"/>
              <w:spacing w:line="242" w:lineRule="exact"/>
              <w:ind w:left="108"/>
            </w:pPr>
            <w:r>
              <w:t>telemedicine</w:t>
            </w:r>
          </w:p>
        </w:tc>
        <w:tc>
          <w:tcPr>
            <w:tcW w:w="1704" w:type="dxa"/>
            <w:vMerge/>
            <w:tcBorders>
              <w:top w:val="nil"/>
              <w:bottom w:val="single" w:sz="4" w:space="0" w:color="000000"/>
            </w:tcBorders>
          </w:tcPr>
          <w:p w14:paraId="61B39804" w14:textId="77777777" w:rsidR="00A7682D" w:rsidRDefault="00A7682D">
            <w:pPr>
              <w:rPr>
                <w:sz w:val="2"/>
                <w:szCs w:val="2"/>
              </w:rPr>
            </w:pPr>
          </w:p>
        </w:tc>
        <w:tc>
          <w:tcPr>
            <w:tcW w:w="1659" w:type="dxa"/>
            <w:vMerge/>
            <w:tcBorders>
              <w:top w:val="nil"/>
              <w:bottom w:val="single" w:sz="4" w:space="0" w:color="000000"/>
            </w:tcBorders>
          </w:tcPr>
          <w:p w14:paraId="61B39805" w14:textId="77777777" w:rsidR="00A7682D" w:rsidRDefault="00A7682D">
            <w:pPr>
              <w:rPr>
                <w:sz w:val="2"/>
                <w:szCs w:val="2"/>
              </w:rPr>
            </w:pPr>
          </w:p>
        </w:tc>
        <w:tc>
          <w:tcPr>
            <w:tcW w:w="1675" w:type="dxa"/>
            <w:tcBorders>
              <w:top w:val="nil"/>
              <w:bottom w:val="nil"/>
            </w:tcBorders>
          </w:tcPr>
          <w:p w14:paraId="61B39806" w14:textId="77777777" w:rsidR="00A7682D" w:rsidRDefault="00A7682D">
            <w:pPr>
              <w:pStyle w:val="TableParagraph"/>
              <w:rPr>
                <w:sz w:val="18"/>
              </w:rPr>
            </w:pPr>
          </w:p>
        </w:tc>
      </w:tr>
      <w:tr w:rsidR="00A7682D" w14:paraId="61B3980E" w14:textId="77777777">
        <w:trPr>
          <w:trHeight w:val="263"/>
        </w:trPr>
        <w:tc>
          <w:tcPr>
            <w:tcW w:w="1154" w:type="dxa"/>
            <w:tcBorders>
              <w:top w:val="nil"/>
              <w:bottom w:val="nil"/>
            </w:tcBorders>
          </w:tcPr>
          <w:p w14:paraId="61B39808" w14:textId="77777777" w:rsidR="00A7682D" w:rsidRDefault="00A7682D">
            <w:pPr>
              <w:pStyle w:val="TableParagraph"/>
              <w:rPr>
                <w:sz w:val="18"/>
              </w:rPr>
            </w:pPr>
          </w:p>
        </w:tc>
        <w:tc>
          <w:tcPr>
            <w:tcW w:w="1630" w:type="dxa"/>
            <w:tcBorders>
              <w:top w:val="nil"/>
              <w:bottom w:val="nil"/>
            </w:tcBorders>
          </w:tcPr>
          <w:p w14:paraId="61B39809" w14:textId="77777777" w:rsidR="00A7682D" w:rsidRDefault="00A7682D">
            <w:pPr>
              <w:pStyle w:val="TableParagraph"/>
              <w:rPr>
                <w:sz w:val="18"/>
              </w:rPr>
            </w:pPr>
          </w:p>
        </w:tc>
        <w:tc>
          <w:tcPr>
            <w:tcW w:w="1519" w:type="dxa"/>
            <w:tcBorders>
              <w:top w:val="nil"/>
              <w:bottom w:val="nil"/>
            </w:tcBorders>
          </w:tcPr>
          <w:p w14:paraId="61B3980A" w14:textId="77777777" w:rsidR="00A7682D" w:rsidRDefault="0030184A">
            <w:pPr>
              <w:pStyle w:val="TableParagraph"/>
              <w:spacing w:line="244" w:lineRule="exact"/>
              <w:ind w:left="108"/>
            </w:pPr>
            <w:r>
              <w:t>applications to</w:t>
            </w:r>
          </w:p>
        </w:tc>
        <w:tc>
          <w:tcPr>
            <w:tcW w:w="1704" w:type="dxa"/>
            <w:vMerge/>
            <w:tcBorders>
              <w:top w:val="nil"/>
              <w:bottom w:val="single" w:sz="4" w:space="0" w:color="000000"/>
            </w:tcBorders>
          </w:tcPr>
          <w:p w14:paraId="61B3980B" w14:textId="77777777" w:rsidR="00A7682D" w:rsidRDefault="00A7682D">
            <w:pPr>
              <w:rPr>
                <w:sz w:val="2"/>
                <w:szCs w:val="2"/>
              </w:rPr>
            </w:pPr>
          </w:p>
        </w:tc>
        <w:tc>
          <w:tcPr>
            <w:tcW w:w="1659" w:type="dxa"/>
            <w:vMerge/>
            <w:tcBorders>
              <w:top w:val="nil"/>
              <w:bottom w:val="single" w:sz="4" w:space="0" w:color="000000"/>
            </w:tcBorders>
          </w:tcPr>
          <w:p w14:paraId="61B3980C" w14:textId="77777777" w:rsidR="00A7682D" w:rsidRDefault="00A7682D">
            <w:pPr>
              <w:rPr>
                <w:sz w:val="2"/>
                <w:szCs w:val="2"/>
              </w:rPr>
            </w:pPr>
          </w:p>
        </w:tc>
        <w:tc>
          <w:tcPr>
            <w:tcW w:w="1675" w:type="dxa"/>
            <w:tcBorders>
              <w:top w:val="nil"/>
              <w:bottom w:val="nil"/>
            </w:tcBorders>
          </w:tcPr>
          <w:p w14:paraId="61B3980D" w14:textId="77777777" w:rsidR="00A7682D" w:rsidRDefault="00A7682D">
            <w:pPr>
              <w:pStyle w:val="TableParagraph"/>
              <w:rPr>
                <w:sz w:val="18"/>
              </w:rPr>
            </w:pPr>
          </w:p>
        </w:tc>
      </w:tr>
      <w:tr w:rsidR="00A7682D" w14:paraId="61B39815" w14:textId="77777777">
        <w:trPr>
          <w:trHeight w:val="263"/>
        </w:trPr>
        <w:tc>
          <w:tcPr>
            <w:tcW w:w="1154" w:type="dxa"/>
            <w:tcBorders>
              <w:top w:val="nil"/>
              <w:bottom w:val="nil"/>
            </w:tcBorders>
          </w:tcPr>
          <w:p w14:paraId="61B3980F" w14:textId="77777777" w:rsidR="00A7682D" w:rsidRDefault="00A7682D">
            <w:pPr>
              <w:pStyle w:val="TableParagraph"/>
              <w:rPr>
                <w:sz w:val="18"/>
              </w:rPr>
            </w:pPr>
          </w:p>
        </w:tc>
        <w:tc>
          <w:tcPr>
            <w:tcW w:w="1630" w:type="dxa"/>
            <w:tcBorders>
              <w:top w:val="nil"/>
              <w:bottom w:val="nil"/>
            </w:tcBorders>
          </w:tcPr>
          <w:p w14:paraId="61B39810" w14:textId="77777777" w:rsidR="00A7682D" w:rsidRDefault="00A7682D">
            <w:pPr>
              <w:pStyle w:val="TableParagraph"/>
              <w:rPr>
                <w:sz w:val="18"/>
              </w:rPr>
            </w:pPr>
          </w:p>
        </w:tc>
        <w:tc>
          <w:tcPr>
            <w:tcW w:w="1519" w:type="dxa"/>
            <w:tcBorders>
              <w:top w:val="nil"/>
              <w:bottom w:val="nil"/>
            </w:tcBorders>
          </w:tcPr>
          <w:p w14:paraId="61B39811" w14:textId="77777777" w:rsidR="00A7682D" w:rsidRDefault="0030184A">
            <w:pPr>
              <w:pStyle w:val="TableParagraph"/>
              <w:spacing w:line="244" w:lineRule="exact"/>
              <w:ind w:left="108"/>
            </w:pPr>
            <w:r>
              <w:t>the</w:t>
            </w:r>
          </w:p>
        </w:tc>
        <w:tc>
          <w:tcPr>
            <w:tcW w:w="1704" w:type="dxa"/>
            <w:vMerge/>
            <w:tcBorders>
              <w:top w:val="nil"/>
              <w:bottom w:val="single" w:sz="4" w:space="0" w:color="000000"/>
            </w:tcBorders>
          </w:tcPr>
          <w:p w14:paraId="61B39812" w14:textId="77777777" w:rsidR="00A7682D" w:rsidRDefault="00A7682D">
            <w:pPr>
              <w:rPr>
                <w:sz w:val="2"/>
                <w:szCs w:val="2"/>
              </w:rPr>
            </w:pPr>
          </w:p>
        </w:tc>
        <w:tc>
          <w:tcPr>
            <w:tcW w:w="1659" w:type="dxa"/>
            <w:vMerge/>
            <w:tcBorders>
              <w:top w:val="nil"/>
              <w:bottom w:val="single" w:sz="4" w:space="0" w:color="000000"/>
            </w:tcBorders>
          </w:tcPr>
          <w:p w14:paraId="61B39813" w14:textId="77777777" w:rsidR="00A7682D" w:rsidRDefault="00A7682D">
            <w:pPr>
              <w:rPr>
                <w:sz w:val="2"/>
                <w:szCs w:val="2"/>
              </w:rPr>
            </w:pPr>
          </w:p>
        </w:tc>
        <w:tc>
          <w:tcPr>
            <w:tcW w:w="1675" w:type="dxa"/>
            <w:tcBorders>
              <w:top w:val="nil"/>
              <w:bottom w:val="nil"/>
            </w:tcBorders>
          </w:tcPr>
          <w:p w14:paraId="61B39814" w14:textId="77777777" w:rsidR="00A7682D" w:rsidRDefault="00A7682D">
            <w:pPr>
              <w:pStyle w:val="TableParagraph"/>
              <w:rPr>
                <w:sz w:val="18"/>
              </w:rPr>
            </w:pPr>
          </w:p>
        </w:tc>
      </w:tr>
      <w:tr w:rsidR="00A7682D" w14:paraId="61B3981C" w14:textId="77777777">
        <w:trPr>
          <w:trHeight w:val="262"/>
        </w:trPr>
        <w:tc>
          <w:tcPr>
            <w:tcW w:w="1154" w:type="dxa"/>
            <w:tcBorders>
              <w:top w:val="nil"/>
              <w:bottom w:val="nil"/>
            </w:tcBorders>
          </w:tcPr>
          <w:p w14:paraId="61B39816" w14:textId="77777777" w:rsidR="00A7682D" w:rsidRDefault="00A7682D">
            <w:pPr>
              <w:pStyle w:val="TableParagraph"/>
              <w:rPr>
                <w:sz w:val="18"/>
              </w:rPr>
            </w:pPr>
          </w:p>
        </w:tc>
        <w:tc>
          <w:tcPr>
            <w:tcW w:w="1630" w:type="dxa"/>
            <w:tcBorders>
              <w:top w:val="nil"/>
              <w:bottom w:val="nil"/>
            </w:tcBorders>
          </w:tcPr>
          <w:p w14:paraId="61B39817" w14:textId="77777777" w:rsidR="00A7682D" w:rsidRDefault="00A7682D">
            <w:pPr>
              <w:pStyle w:val="TableParagraph"/>
              <w:rPr>
                <w:sz w:val="18"/>
              </w:rPr>
            </w:pPr>
          </w:p>
        </w:tc>
        <w:tc>
          <w:tcPr>
            <w:tcW w:w="1519" w:type="dxa"/>
            <w:tcBorders>
              <w:top w:val="nil"/>
              <w:bottom w:val="nil"/>
            </w:tcBorders>
          </w:tcPr>
          <w:p w14:paraId="61B39818" w14:textId="77777777" w:rsidR="00A7682D" w:rsidRDefault="0030184A">
            <w:pPr>
              <w:pStyle w:val="TableParagraph"/>
              <w:spacing w:line="242" w:lineRule="exact"/>
              <w:ind w:left="108"/>
            </w:pPr>
            <w:r>
              <w:t>underserved</w:t>
            </w:r>
          </w:p>
        </w:tc>
        <w:tc>
          <w:tcPr>
            <w:tcW w:w="1704" w:type="dxa"/>
            <w:vMerge/>
            <w:tcBorders>
              <w:top w:val="nil"/>
              <w:bottom w:val="single" w:sz="4" w:space="0" w:color="000000"/>
            </w:tcBorders>
          </w:tcPr>
          <w:p w14:paraId="61B39819" w14:textId="77777777" w:rsidR="00A7682D" w:rsidRDefault="00A7682D">
            <w:pPr>
              <w:rPr>
                <w:sz w:val="2"/>
                <w:szCs w:val="2"/>
              </w:rPr>
            </w:pPr>
          </w:p>
        </w:tc>
        <w:tc>
          <w:tcPr>
            <w:tcW w:w="1659" w:type="dxa"/>
            <w:vMerge/>
            <w:tcBorders>
              <w:top w:val="nil"/>
              <w:bottom w:val="single" w:sz="4" w:space="0" w:color="000000"/>
            </w:tcBorders>
          </w:tcPr>
          <w:p w14:paraId="61B3981A" w14:textId="77777777" w:rsidR="00A7682D" w:rsidRDefault="00A7682D">
            <w:pPr>
              <w:rPr>
                <w:sz w:val="2"/>
                <w:szCs w:val="2"/>
              </w:rPr>
            </w:pPr>
          </w:p>
        </w:tc>
        <w:tc>
          <w:tcPr>
            <w:tcW w:w="1675" w:type="dxa"/>
            <w:tcBorders>
              <w:top w:val="nil"/>
              <w:bottom w:val="nil"/>
            </w:tcBorders>
          </w:tcPr>
          <w:p w14:paraId="61B3981B" w14:textId="77777777" w:rsidR="00A7682D" w:rsidRDefault="00A7682D">
            <w:pPr>
              <w:pStyle w:val="TableParagraph"/>
              <w:rPr>
                <w:sz w:val="18"/>
              </w:rPr>
            </w:pPr>
          </w:p>
        </w:tc>
      </w:tr>
      <w:tr w:rsidR="00A7682D" w14:paraId="61B39823" w14:textId="77777777">
        <w:trPr>
          <w:trHeight w:val="262"/>
        </w:trPr>
        <w:tc>
          <w:tcPr>
            <w:tcW w:w="1154" w:type="dxa"/>
            <w:tcBorders>
              <w:top w:val="nil"/>
              <w:bottom w:val="nil"/>
            </w:tcBorders>
          </w:tcPr>
          <w:p w14:paraId="61B3981D" w14:textId="77777777" w:rsidR="00A7682D" w:rsidRDefault="00A7682D">
            <w:pPr>
              <w:pStyle w:val="TableParagraph"/>
              <w:rPr>
                <w:sz w:val="18"/>
              </w:rPr>
            </w:pPr>
          </w:p>
        </w:tc>
        <w:tc>
          <w:tcPr>
            <w:tcW w:w="1630" w:type="dxa"/>
            <w:tcBorders>
              <w:top w:val="nil"/>
              <w:bottom w:val="nil"/>
            </w:tcBorders>
          </w:tcPr>
          <w:p w14:paraId="61B3981E" w14:textId="77777777" w:rsidR="00A7682D" w:rsidRDefault="00A7682D">
            <w:pPr>
              <w:pStyle w:val="TableParagraph"/>
              <w:rPr>
                <w:sz w:val="18"/>
              </w:rPr>
            </w:pPr>
          </w:p>
        </w:tc>
        <w:tc>
          <w:tcPr>
            <w:tcW w:w="1519" w:type="dxa"/>
            <w:tcBorders>
              <w:top w:val="nil"/>
              <w:bottom w:val="nil"/>
            </w:tcBorders>
          </w:tcPr>
          <w:p w14:paraId="61B3981F" w14:textId="77777777" w:rsidR="00A7682D" w:rsidRDefault="0030184A">
            <w:pPr>
              <w:pStyle w:val="TableParagraph"/>
              <w:spacing w:line="242" w:lineRule="exact"/>
              <w:ind w:left="108"/>
            </w:pPr>
            <w:r>
              <w:t>and rural</w:t>
            </w:r>
          </w:p>
        </w:tc>
        <w:tc>
          <w:tcPr>
            <w:tcW w:w="1704" w:type="dxa"/>
            <w:vMerge/>
            <w:tcBorders>
              <w:top w:val="nil"/>
              <w:bottom w:val="single" w:sz="4" w:space="0" w:color="000000"/>
            </w:tcBorders>
          </w:tcPr>
          <w:p w14:paraId="61B39820" w14:textId="77777777" w:rsidR="00A7682D" w:rsidRDefault="00A7682D">
            <w:pPr>
              <w:rPr>
                <w:sz w:val="2"/>
                <w:szCs w:val="2"/>
              </w:rPr>
            </w:pPr>
          </w:p>
        </w:tc>
        <w:tc>
          <w:tcPr>
            <w:tcW w:w="1659" w:type="dxa"/>
            <w:vMerge/>
            <w:tcBorders>
              <w:top w:val="nil"/>
              <w:bottom w:val="single" w:sz="4" w:space="0" w:color="000000"/>
            </w:tcBorders>
          </w:tcPr>
          <w:p w14:paraId="61B39821" w14:textId="77777777" w:rsidR="00A7682D" w:rsidRDefault="00A7682D">
            <w:pPr>
              <w:rPr>
                <w:sz w:val="2"/>
                <w:szCs w:val="2"/>
              </w:rPr>
            </w:pPr>
          </w:p>
        </w:tc>
        <w:tc>
          <w:tcPr>
            <w:tcW w:w="1675" w:type="dxa"/>
            <w:tcBorders>
              <w:top w:val="nil"/>
              <w:bottom w:val="nil"/>
            </w:tcBorders>
          </w:tcPr>
          <w:p w14:paraId="61B39822" w14:textId="77777777" w:rsidR="00A7682D" w:rsidRDefault="00A7682D">
            <w:pPr>
              <w:pStyle w:val="TableParagraph"/>
              <w:rPr>
                <w:sz w:val="18"/>
              </w:rPr>
            </w:pPr>
          </w:p>
        </w:tc>
      </w:tr>
      <w:tr w:rsidR="00A7682D" w14:paraId="61B3982A" w14:textId="77777777">
        <w:trPr>
          <w:trHeight w:val="262"/>
        </w:trPr>
        <w:tc>
          <w:tcPr>
            <w:tcW w:w="1154" w:type="dxa"/>
            <w:tcBorders>
              <w:top w:val="nil"/>
              <w:bottom w:val="nil"/>
            </w:tcBorders>
          </w:tcPr>
          <w:p w14:paraId="61B39824" w14:textId="77777777" w:rsidR="00A7682D" w:rsidRDefault="00A7682D">
            <w:pPr>
              <w:pStyle w:val="TableParagraph"/>
              <w:rPr>
                <w:sz w:val="18"/>
              </w:rPr>
            </w:pPr>
          </w:p>
        </w:tc>
        <w:tc>
          <w:tcPr>
            <w:tcW w:w="1630" w:type="dxa"/>
            <w:tcBorders>
              <w:top w:val="nil"/>
              <w:bottom w:val="nil"/>
            </w:tcBorders>
          </w:tcPr>
          <w:p w14:paraId="61B39825" w14:textId="77777777" w:rsidR="00A7682D" w:rsidRDefault="00A7682D">
            <w:pPr>
              <w:pStyle w:val="TableParagraph"/>
              <w:rPr>
                <w:sz w:val="18"/>
              </w:rPr>
            </w:pPr>
          </w:p>
        </w:tc>
        <w:tc>
          <w:tcPr>
            <w:tcW w:w="1519" w:type="dxa"/>
            <w:tcBorders>
              <w:top w:val="nil"/>
              <w:bottom w:val="nil"/>
            </w:tcBorders>
          </w:tcPr>
          <w:p w14:paraId="61B39826" w14:textId="77777777" w:rsidR="00A7682D" w:rsidRDefault="0030184A">
            <w:pPr>
              <w:pStyle w:val="TableParagraph"/>
              <w:spacing w:line="242" w:lineRule="exact"/>
              <w:ind w:left="108"/>
            </w:pPr>
            <w:r>
              <w:t>populations in</w:t>
            </w:r>
          </w:p>
        </w:tc>
        <w:tc>
          <w:tcPr>
            <w:tcW w:w="1704" w:type="dxa"/>
            <w:vMerge/>
            <w:tcBorders>
              <w:top w:val="nil"/>
              <w:bottom w:val="single" w:sz="4" w:space="0" w:color="000000"/>
            </w:tcBorders>
          </w:tcPr>
          <w:p w14:paraId="61B39827" w14:textId="77777777" w:rsidR="00A7682D" w:rsidRDefault="00A7682D">
            <w:pPr>
              <w:rPr>
                <w:sz w:val="2"/>
                <w:szCs w:val="2"/>
              </w:rPr>
            </w:pPr>
          </w:p>
        </w:tc>
        <w:tc>
          <w:tcPr>
            <w:tcW w:w="1659" w:type="dxa"/>
            <w:vMerge/>
            <w:tcBorders>
              <w:top w:val="nil"/>
              <w:bottom w:val="single" w:sz="4" w:space="0" w:color="000000"/>
            </w:tcBorders>
          </w:tcPr>
          <w:p w14:paraId="61B39828" w14:textId="77777777" w:rsidR="00A7682D" w:rsidRDefault="00A7682D">
            <w:pPr>
              <w:rPr>
                <w:sz w:val="2"/>
                <w:szCs w:val="2"/>
              </w:rPr>
            </w:pPr>
          </w:p>
        </w:tc>
        <w:tc>
          <w:tcPr>
            <w:tcW w:w="1675" w:type="dxa"/>
            <w:tcBorders>
              <w:top w:val="nil"/>
              <w:bottom w:val="nil"/>
            </w:tcBorders>
          </w:tcPr>
          <w:p w14:paraId="61B39829" w14:textId="77777777" w:rsidR="00A7682D" w:rsidRDefault="00A7682D">
            <w:pPr>
              <w:pStyle w:val="TableParagraph"/>
              <w:rPr>
                <w:sz w:val="18"/>
              </w:rPr>
            </w:pPr>
          </w:p>
        </w:tc>
      </w:tr>
      <w:tr w:rsidR="00A7682D" w14:paraId="61B39831" w14:textId="77777777">
        <w:trPr>
          <w:trHeight w:val="459"/>
        </w:trPr>
        <w:tc>
          <w:tcPr>
            <w:tcW w:w="1154" w:type="dxa"/>
            <w:tcBorders>
              <w:top w:val="nil"/>
              <w:bottom w:val="single" w:sz="4" w:space="0" w:color="000000"/>
            </w:tcBorders>
          </w:tcPr>
          <w:p w14:paraId="61B3982B" w14:textId="77777777" w:rsidR="00A7682D" w:rsidRDefault="00A7682D">
            <w:pPr>
              <w:pStyle w:val="TableParagraph"/>
            </w:pPr>
          </w:p>
        </w:tc>
        <w:tc>
          <w:tcPr>
            <w:tcW w:w="1630" w:type="dxa"/>
            <w:tcBorders>
              <w:top w:val="nil"/>
              <w:bottom w:val="single" w:sz="4" w:space="0" w:color="000000"/>
            </w:tcBorders>
          </w:tcPr>
          <w:p w14:paraId="61B3982C" w14:textId="77777777" w:rsidR="00A7682D" w:rsidRDefault="00A7682D">
            <w:pPr>
              <w:pStyle w:val="TableParagraph"/>
            </w:pPr>
          </w:p>
        </w:tc>
        <w:tc>
          <w:tcPr>
            <w:tcW w:w="1519" w:type="dxa"/>
            <w:tcBorders>
              <w:top w:val="nil"/>
              <w:bottom w:val="single" w:sz="4" w:space="0" w:color="000000"/>
            </w:tcBorders>
          </w:tcPr>
          <w:p w14:paraId="61B3982D" w14:textId="77777777" w:rsidR="00A7682D" w:rsidRDefault="0030184A">
            <w:pPr>
              <w:pStyle w:val="TableParagraph"/>
              <w:spacing w:line="243" w:lineRule="exact"/>
              <w:ind w:left="108"/>
            </w:pPr>
            <w:r>
              <w:t>Mississippi.</w:t>
            </w:r>
          </w:p>
        </w:tc>
        <w:tc>
          <w:tcPr>
            <w:tcW w:w="1704" w:type="dxa"/>
            <w:vMerge/>
            <w:tcBorders>
              <w:top w:val="nil"/>
              <w:bottom w:val="single" w:sz="4" w:space="0" w:color="000000"/>
            </w:tcBorders>
          </w:tcPr>
          <w:p w14:paraId="61B3982E" w14:textId="77777777" w:rsidR="00A7682D" w:rsidRDefault="00A7682D">
            <w:pPr>
              <w:rPr>
                <w:sz w:val="2"/>
                <w:szCs w:val="2"/>
              </w:rPr>
            </w:pPr>
          </w:p>
        </w:tc>
        <w:tc>
          <w:tcPr>
            <w:tcW w:w="1659" w:type="dxa"/>
            <w:vMerge/>
            <w:tcBorders>
              <w:top w:val="nil"/>
              <w:bottom w:val="single" w:sz="4" w:space="0" w:color="000000"/>
            </w:tcBorders>
          </w:tcPr>
          <w:p w14:paraId="61B3982F" w14:textId="77777777" w:rsidR="00A7682D" w:rsidRDefault="00A7682D">
            <w:pPr>
              <w:rPr>
                <w:sz w:val="2"/>
                <w:szCs w:val="2"/>
              </w:rPr>
            </w:pPr>
          </w:p>
        </w:tc>
        <w:tc>
          <w:tcPr>
            <w:tcW w:w="1675" w:type="dxa"/>
            <w:tcBorders>
              <w:top w:val="nil"/>
              <w:bottom w:val="single" w:sz="4" w:space="0" w:color="000000"/>
            </w:tcBorders>
          </w:tcPr>
          <w:p w14:paraId="61B39830" w14:textId="77777777" w:rsidR="00A7682D" w:rsidRDefault="00A7682D">
            <w:pPr>
              <w:pStyle w:val="TableParagraph"/>
            </w:pPr>
          </w:p>
        </w:tc>
      </w:tr>
    </w:tbl>
    <w:p w14:paraId="61B39832" w14:textId="77777777" w:rsidR="00A7682D" w:rsidRDefault="00A7682D">
      <w:pPr>
        <w:sectPr w:rsidR="00A7682D">
          <w:pgSz w:w="12240" w:h="15840"/>
          <w:pgMar w:top="1440" w:right="1040" w:bottom="280" w:left="1340" w:header="720" w:footer="720" w:gutter="0"/>
          <w:cols w:space="720"/>
        </w:sectPr>
      </w:pPr>
    </w:p>
    <w:p w14:paraId="61B39833" w14:textId="77777777" w:rsidR="00A7682D" w:rsidRDefault="00A7682D">
      <w:pPr>
        <w:pStyle w:val="BodyText"/>
        <w:spacing w:before="5"/>
        <w:rPr>
          <w:sz w:val="10"/>
        </w:rPr>
      </w:pPr>
    </w:p>
    <w:p w14:paraId="61B39834" w14:textId="77777777" w:rsidR="00A7682D" w:rsidRDefault="0030184A">
      <w:pPr>
        <w:pStyle w:val="ListParagraph"/>
        <w:numPr>
          <w:ilvl w:val="1"/>
          <w:numId w:val="13"/>
        </w:numPr>
        <w:tabs>
          <w:tab w:val="left" w:pos="461"/>
        </w:tabs>
        <w:spacing w:before="90"/>
        <w:rPr>
          <w:sz w:val="24"/>
        </w:rPr>
      </w:pPr>
      <w:r>
        <w:rPr>
          <w:sz w:val="24"/>
          <w:u w:val="single"/>
        </w:rPr>
        <w:t>Financial</w:t>
      </w:r>
      <w:r>
        <w:rPr>
          <w:spacing w:val="-1"/>
          <w:sz w:val="24"/>
          <w:u w:val="single"/>
        </w:rPr>
        <w:t xml:space="preserve"> </w:t>
      </w:r>
      <w:r>
        <w:rPr>
          <w:sz w:val="24"/>
          <w:u w:val="single"/>
        </w:rPr>
        <w:t>Plan</w:t>
      </w:r>
    </w:p>
    <w:p w14:paraId="61B39835" w14:textId="77777777" w:rsidR="00A7682D" w:rsidRDefault="0030184A">
      <w:pPr>
        <w:pStyle w:val="BodyText"/>
        <w:ind w:left="100" w:right="1075"/>
        <w:jc w:val="both"/>
      </w:pPr>
      <w:r>
        <w:t>Sources, uses of, and efforts to coordinate funding to be used to accomplish the Goals and Objectives. Process for grants/contracts, selection of grantees, and distribution of funds to facilitate effective operations and provision of services.</w:t>
      </w:r>
    </w:p>
    <w:p w14:paraId="61B39836" w14:textId="77777777" w:rsidR="00A7682D" w:rsidRDefault="00A7682D">
      <w:pPr>
        <w:pStyle w:val="BodyText"/>
        <w:spacing w:before="5"/>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9"/>
        <w:gridCol w:w="1656"/>
      </w:tblGrid>
      <w:tr w:rsidR="00A7682D" w14:paraId="61B39838" w14:textId="77777777">
        <w:trPr>
          <w:trHeight w:val="275"/>
        </w:trPr>
        <w:tc>
          <w:tcPr>
            <w:tcW w:w="9576" w:type="dxa"/>
            <w:gridSpan w:val="6"/>
          </w:tcPr>
          <w:p w14:paraId="61B39837" w14:textId="77777777" w:rsidR="00A7682D" w:rsidRDefault="0030184A">
            <w:pPr>
              <w:pStyle w:val="TableParagraph"/>
              <w:spacing w:line="256" w:lineRule="exact"/>
              <w:ind w:left="107"/>
              <w:rPr>
                <w:b/>
                <w:sz w:val="24"/>
              </w:rPr>
            </w:pPr>
            <w:r>
              <w:rPr>
                <w:b/>
                <w:sz w:val="24"/>
              </w:rPr>
              <w:t>Fiscal Year(s): 2021</w:t>
            </w:r>
          </w:p>
        </w:tc>
      </w:tr>
      <w:tr w:rsidR="00A7682D" w14:paraId="61B3983B" w14:textId="77777777">
        <w:trPr>
          <w:trHeight w:val="244"/>
        </w:trPr>
        <w:tc>
          <w:tcPr>
            <w:tcW w:w="1999" w:type="dxa"/>
            <w:tcBorders>
              <w:bottom w:val="thinThickMediumGap" w:sz="6" w:space="0" w:color="000000"/>
              <w:right w:val="double" w:sz="1" w:space="0" w:color="000000"/>
            </w:tcBorders>
          </w:tcPr>
          <w:p w14:paraId="61B39839" w14:textId="77777777" w:rsidR="00A7682D" w:rsidRDefault="0030184A">
            <w:pPr>
              <w:pStyle w:val="TableParagraph"/>
              <w:spacing w:line="225" w:lineRule="exact"/>
              <w:ind w:left="107"/>
              <w:rPr>
                <w:b/>
                <w:sz w:val="24"/>
              </w:rPr>
            </w:pPr>
            <w:r>
              <w:rPr>
                <w:b/>
                <w:sz w:val="24"/>
              </w:rPr>
              <w:t>Sources</w:t>
            </w:r>
          </w:p>
        </w:tc>
        <w:tc>
          <w:tcPr>
            <w:tcW w:w="7577" w:type="dxa"/>
            <w:gridSpan w:val="5"/>
            <w:tcBorders>
              <w:left w:val="double" w:sz="1" w:space="0" w:color="000000"/>
            </w:tcBorders>
          </w:tcPr>
          <w:p w14:paraId="61B3983A" w14:textId="77777777" w:rsidR="00A7682D" w:rsidRDefault="0030184A">
            <w:pPr>
              <w:pStyle w:val="TableParagraph"/>
              <w:spacing w:line="225" w:lineRule="exact"/>
              <w:ind w:left="97"/>
              <w:rPr>
                <w:b/>
                <w:sz w:val="24"/>
              </w:rPr>
            </w:pPr>
            <w:r>
              <w:rPr>
                <w:b/>
                <w:sz w:val="24"/>
              </w:rPr>
              <w:t>Projected Funding Amounts and Uses</w:t>
            </w:r>
          </w:p>
        </w:tc>
      </w:tr>
      <w:tr w:rsidR="00A7682D" w14:paraId="61B39844" w14:textId="77777777">
        <w:trPr>
          <w:trHeight w:val="1651"/>
        </w:trPr>
        <w:tc>
          <w:tcPr>
            <w:tcW w:w="1999" w:type="dxa"/>
            <w:tcBorders>
              <w:top w:val="thickThinMediumGap" w:sz="6" w:space="0" w:color="000000"/>
              <w:right w:val="double" w:sz="1" w:space="0" w:color="000000"/>
            </w:tcBorders>
            <w:shd w:val="clear" w:color="auto" w:fill="F3F3F3"/>
          </w:tcPr>
          <w:p w14:paraId="61B3983C" w14:textId="77777777" w:rsidR="00A7682D" w:rsidRDefault="00A7682D">
            <w:pPr>
              <w:pStyle w:val="TableParagraph"/>
              <w:rPr>
                <w:sz w:val="24"/>
              </w:rPr>
            </w:pPr>
          </w:p>
        </w:tc>
        <w:tc>
          <w:tcPr>
            <w:tcW w:w="1308" w:type="dxa"/>
            <w:tcBorders>
              <w:top w:val="thickThinMediumGap" w:sz="6" w:space="0" w:color="000000"/>
              <w:left w:val="double" w:sz="1" w:space="0" w:color="000000"/>
            </w:tcBorders>
          </w:tcPr>
          <w:p w14:paraId="61B3983D" w14:textId="77777777" w:rsidR="00A7682D" w:rsidRDefault="0030184A">
            <w:pPr>
              <w:pStyle w:val="TableParagraph"/>
              <w:spacing w:line="266" w:lineRule="exact"/>
              <w:ind w:left="97"/>
              <w:rPr>
                <w:sz w:val="24"/>
              </w:rPr>
            </w:pPr>
            <w:r>
              <w:rPr>
                <w:sz w:val="24"/>
              </w:rPr>
              <w:t>SILC</w:t>
            </w:r>
          </w:p>
          <w:p w14:paraId="61B3983E" w14:textId="77777777" w:rsidR="00A7682D" w:rsidRDefault="0030184A">
            <w:pPr>
              <w:pStyle w:val="TableParagraph"/>
              <w:ind w:left="97" w:right="278"/>
              <w:rPr>
                <w:sz w:val="24"/>
              </w:rPr>
            </w:pPr>
            <w:r>
              <w:rPr>
                <w:sz w:val="24"/>
              </w:rPr>
              <w:t>Resource Plan</w:t>
            </w:r>
          </w:p>
        </w:tc>
        <w:tc>
          <w:tcPr>
            <w:tcW w:w="1483" w:type="dxa"/>
            <w:tcBorders>
              <w:top w:val="thickThinMediumGap" w:sz="6" w:space="0" w:color="000000"/>
            </w:tcBorders>
          </w:tcPr>
          <w:p w14:paraId="61B3983F" w14:textId="77777777" w:rsidR="00A7682D" w:rsidRDefault="0030184A">
            <w:pPr>
              <w:pStyle w:val="TableParagraph"/>
              <w:spacing w:line="266" w:lineRule="exact"/>
              <w:ind w:left="108"/>
              <w:rPr>
                <w:sz w:val="24"/>
              </w:rPr>
            </w:pPr>
            <w:r>
              <w:rPr>
                <w:sz w:val="24"/>
              </w:rPr>
              <w:t>IL Services</w:t>
            </w:r>
          </w:p>
        </w:tc>
        <w:tc>
          <w:tcPr>
            <w:tcW w:w="1591" w:type="dxa"/>
            <w:tcBorders>
              <w:top w:val="thickThinMediumGap" w:sz="6" w:space="0" w:color="000000"/>
            </w:tcBorders>
          </w:tcPr>
          <w:p w14:paraId="61B39840" w14:textId="77777777" w:rsidR="00A7682D" w:rsidRDefault="0030184A">
            <w:pPr>
              <w:pStyle w:val="TableParagraph"/>
              <w:ind w:left="106" w:right="248"/>
              <w:rPr>
                <w:sz w:val="24"/>
              </w:rPr>
            </w:pPr>
            <w:r>
              <w:rPr>
                <w:sz w:val="24"/>
              </w:rPr>
              <w:t>General CIL Operations</w:t>
            </w:r>
          </w:p>
        </w:tc>
        <w:tc>
          <w:tcPr>
            <w:tcW w:w="1539" w:type="dxa"/>
          </w:tcPr>
          <w:p w14:paraId="61B39841" w14:textId="77777777" w:rsidR="00A7682D" w:rsidRDefault="0030184A">
            <w:pPr>
              <w:pStyle w:val="TableParagraph"/>
              <w:ind w:left="109" w:right="300"/>
              <w:rPr>
                <w:sz w:val="24"/>
              </w:rPr>
            </w:pPr>
            <w:r>
              <w:rPr>
                <w:sz w:val="24"/>
              </w:rPr>
              <w:t>Other SPIL Activities</w:t>
            </w:r>
          </w:p>
        </w:tc>
        <w:tc>
          <w:tcPr>
            <w:tcW w:w="1656" w:type="dxa"/>
          </w:tcPr>
          <w:p w14:paraId="61B39842" w14:textId="77777777" w:rsidR="00A7682D" w:rsidRDefault="0030184A">
            <w:pPr>
              <w:pStyle w:val="TableParagraph"/>
              <w:ind w:left="109" w:right="77"/>
              <w:rPr>
                <w:sz w:val="24"/>
              </w:rPr>
            </w:pPr>
            <w:r>
              <w:rPr>
                <w:sz w:val="24"/>
              </w:rPr>
              <w:t>Retained by DSE for Administrative costs (applies</w:t>
            </w:r>
          </w:p>
          <w:p w14:paraId="61B39843" w14:textId="77777777" w:rsidR="00A7682D" w:rsidRDefault="0030184A">
            <w:pPr>
              <w:pStyle w:val="TableParagraph"/>
              <w:spacing w:line="270" w:lineRule="atLeast"/>
              <w:ind w:left="109" w:right="176"/>
              <w:rPr>
                <w:sz w:val="24"/>
              </w:rPr>
            </w:pPr>
            <w:r>
              <w:rPr>
                <w:sz w:val="24"/>
              </w:rPr>
              <w:t>only to Part B funding)</w:t>
            </w:r>
          </w:p>
        </w:tc>
      </w:tr>
      <w:tr w:rsidR="00A7682D" w14:paraId="61B3984B" w14:textId="77777777">
        <w:trPr>
          <w:trHeight w:val="273"/>
        </w:trPr>
        <w:tc>
          <w:tcPr>
            <w:tcW w:w="1999" w:type="dxa"/>
            <w:tcBorders>
              <w:right w:val="double" w:sz="1" w:space="0" w:color="000000"/>
            </w:tcBorders>
          </w:tcPr>
          <w:p w14:paraId="61B39845" w14:textId="77777777" w:rsidR="00A7682D" w:rsidRDefault="0030184A">
            <w:pPr>
              <w:pStyle w:val="TableParagraph"/>
              <w:spacing w:line="254" w:lineRule="exact"/>
              <w:ind w:left="107"/>
              <w:rPr>
                <w:b/>
                <w:sz w:val="24"/>
              </w:rPr>
            </w:pPr>
            <w:r>
              <w:rPr>
                <w:b/>
                <w:sz w:val="24"/>
              </w:rPr>
              <w:t>Title VII Funds</w:t>
            </w:r>
          </w:p>
        </w:tc>
        <w:tc>
          <w:tcPr>
            <w:tcW w:w="1308" w:type="dxa"/>
            <w:tcBorders>
              <w:left w:val="double" w:sz="1" w:space="0" w:color="000000"/>
            </w:tcBorders>
            <w:shd w:val="clear" w:color="auto" w:fill="F3F3F3"/>
          </w:tcPr>
          <w:p w14:paraId="61B39846" w14:textId="77777777" w:rsidR="00A7682D" w:rsidRDefault="00A7682D">
            <w:pPr>
              <w:pStyle w:val="TableParagraph"/>
              <w:rPr>
                <w:sz w:val="20"/>
              </w:rPr>
            </w:pPr>
          </w:p>
        </w:tc>
        <w:tc>
          <w:tcPr>
            <w:tcW w:w="1483" w:type="dxa"/>
            <w:shd w:val="clear" w:color="auto" w:fill="F3F3F3"/>
          </w:tcPr>
          <w:p w14:paraId="61B39847" w14:textId="77777777" w:rsidR="00A7682D" w:rsidRDefault="00A7682D">
            <w:pPr>
              <w:pStyle w:val="TableParagraph"/>
              <w:rPr>
                <w:sz w:val="20"/>
              </w:rPr>
            </w:pPr>
          </w:p>
        </w:tc>
        <w:tc>
          <w:tcPr>
            <w:tcW w:w="1591" w:type="dxa"/>
            <w:shd w:val="clear" w:color="auto" w:fill="F3F3F3"/>
          </w:tcPr>
          <w:p w14:paraId="61B39848" w14:textId="77777777" w:rsidR="00A7682D" w:rsidRDefault="00A7682D">
            <w:pPr>
              <w:pStyle w:val="TableParagraph"/>
              <w:rPr>
                <w:sz w:val="20"/>
              </w:rPr>
            </w:pPr>
          </w:p>
        </w:tc>
        <w:tc>
          <w:tcPr>
            <w:tcW w:w="1539" w:type="dxa"/>
            <w:shd w:val="clear" w:color="auto" w:fill="F3F3F3"/>
          </w:tcPr>
          <w:p w14:paraId="61B39849" w14:textId="77777777" w:rsidR="00A7682D" w:rsidRDefault="00A7682D">
            <w:pPr>
              <w:pStyle w:val="TableParagraph"/>
              <w:rPr>
                <w:sz w:val="20"/>
              </w:rPr>
            </w:pPr>
          </w:p>
        </w:tc>
        <w:tc>
          <w:tcPr>
            <w:tcW w:w="1656" w:type="dxa"/>
            <w:shd w:val="clear" w:color="auto" w:fill="F3F3F3"/>
          </w:tcPr>
          <w:p w14:paraId="61B3984A" w14:textId="77777777" w:rsidR="00A7682D" w:rsidRDefault="00A7682D">
            <w:pPr>
              <w:pStyle w:val="TableParagraph"/>
              <w:rPr>
                <w:sz w:val="20"/>
              </w:rPr>
            </w:pPr>
          </w:p>
        </w:tc>
      </w:tr>
      <w:tr w:rsidR="00A7682D" w14:paraId="61B39854" w14:textId="77777777">
        <w:trPr>
          <w:trHeight w:val="827"/>
        </w:trPr>
        <w:tc>
          <w:tcPr>
            <w:tcW w:w="1999" w:type="dxa"/>
            <w:tcBorders>
              <w:right w:val="double" w:sz="1" w:space="0" w:color="000000"/>
            </w:tcBorders>
          </w:tcPr>
          <w:p w14:paraId="61B3984C" w14:textId="77777777" w:rsidR="00A7682D" w:rsidRDefault="0030184A">
            <w:pPr>
              <w:pStyle w:val="TableParagraph"/>
              <w:ind w:left="107" w:right="185"/>
              <w:rPr>
                <w:sz w:val="24"/>
              </w:rPr>
            </w:pPr>
            <w:r>
              <w:rPr>
                <w:sz w:val="24"/>
              </w:rPr>
              <w:t>Chapter 1, Part B (including state</w:t>
            </w:r>
          </w:p>
          <w:p w14:paraId="61B3984D" w14:textId="77777777" w:rsidR="00A7682D" w:rsidRDefault="0030184A">
            <w:pPr>
              <w:pStyle w:val="TableParagraph"/>
              <w:spacing w:line="261" w:lineRule="exact"/>
              <w:ind w:left="107"/>
              <w:rPr>
                <w:sz w:val="24"/>
              </w:rPr>
            </w:pPr>
            <w:r>
              <w:rPr>
                <w:sz w:val="24"/>
              </w:rPr>
              <w:t>match)</w:t>
            </w:r>
          </w:p>
        </w:tc>
        <w:tc>
          <w:tcPr>
            <w:tcW w:w="1308" w:type="dxa"/>
            <w:tcBorders>
              <w:left w:val="double" w:sz="1" w:space="0" w:color="000000"/>
            </w:tcBorders>
          </w:tcPr>
          <w:p w14:paraId="61B3984E" w14:textId="77777777" w:rsidR="00A7682D" w:rsidRDefault="00A7682D">
            <w:pPr>
              <w:pStyle w:val="TableParagraph"/>
              <w:rPr>
                <w:sz w:val="24"/>
              </w:rPr>
            </w:pPr>
          </w:p>
        </w:tc>
        <w:tc>
          <w:tcPr>
            <w:tcW w:w="1483" w:type="dxa"/>
          </w:tcPr>
          <w:p w14:paraId="61B3984F" w14:textId="77777777" w:rsidR="00A7682D" w:rsidRDefault="00A7682D">
            <w:pPr>
              <w:pStyle w:val="TableParagraph"/>
              <w:spacing w:before="5"/>
              <w:rPr>
                <w:sz w:val="23"/>
              </w:rPr>
            </w:pPr>
          </w:p>
          <w:p w14:paraId="61B39850" w14:textId="77777777" w:rsidR="00A7682D" w:rsidRDefault="0030184A">
            <w:pPr>
              <w:pStyle w:val="TableParagraph"/>
              <w:ind w:left="108"/>
              <w:rPr>
                <w:sz w:val="24"/>
              </w:rPr>
            </w:pPr>
            <w:r>
              <w:rPr>
                <w:sz w:val="24"/>
              </w:rPr>
              <w:t>376353</w:t>
            </w:r>
          </w:p>
        </w:tc>
        <w:tc>
          <w:tcPr>
            <w:tcW w:w="1591" w:type="dxa"/>
          </w:tcPr>
          <w:p w14:paraId="61B39851" w14:textId="77777777" w:rsidR="00A7682D" w:rsidRDefault="00A7682D">
            <w:pPr>
              <w:pStyle w:val="TableParagraph"/>
              <w:rPr>
                <w:sz w:val="24"/>
              </w:rPr>
            </w:pPr>
          </w:p>
        </w:tc>
        <w:tc>
          <w:tcPr>
            <w:tcW w:w="1539" w:type="dxa"/>
          </w:tcPr>
          <w:p w14:paraId="61B39852" w14:textId="77777777" w:rsidR="00A7682D" w:rsidRDefault="00A7682D">
            <w:pPr>
              <w:pStyle w:val="TableParagraph"/>
              <w:rPr>
                <w:sz w:val="24"/>
              </w:rPr>
            </w:pPr>
          </w:p>
        </w:tc>
        <w:tc>
          <w:tcPr>
            <w:tcW w:w="1656" w:type="dxa"/>
          </w:tcPr>
          <w:p w14:paraId="61B39853" w14:textId="77777777" w:rsidR="00A7682D" w:rsidRDefault="00A7682D">
            <w:pPr>
              <w:pStyle w:val="TableParagraph"/>
              <w:rPr>
                <w:sz w:val="24"/>
              </w:rPr>
            </w:pPr>
          </w:p>
        </w:tc>
      </w:tr>
      <w:tr w:rsidR="00A7682D" w14:paraId="61B3985B" w14:textId="77777777">
        <w:trPr>
          <w:trHeight w:val="275"/>
        </w:trPr>
        <w:tc>
          <w:tcPr>
            <w:tcW w:w="1999" w:type="dxa"/>
            <w:tcBorders>
              <w:right w:val="double" w:sz="1" w:space="0" w:color="000000"/>
            </w:tcBorders>
          </w:tcPr>
          <w:p w14:paraId="61B39855" w14:textId="77777777" w:rsidR="00A7682D" w:rsidRDefault="0030184A">
            <w:pPr>
              <w:pStyle w:val="TableParagraph"/>
              <w:spacing w:line="256" w:lineRule="exact"/>
              <w:ind w:left="107"/>
              <w:rPr>
                <w:sz w:val="24"/>
              </w:rPr>
            </w:pPr>
            <w:r>
              <w:rPr>
                <w:sz w:val="24"/>
              </w:rPr>
              <w:t>Chapter 1, Part C</w:t>
            </w:r>
          </w:p>
        </w:tc>
        <w:tc>
          <w:tcPr>
            <w:tcW w:w="1308" w:type="dxa"/>
            <w:tcBorders>
              <w:left w:val="double" w:sz="1" w:space="0" w:color="000000"/>
            </w:tcBorders>
          </w:tcPr>
          <w:p w14:paraId="61B39856" w14:textId="77777777" w:rsidR="00A7682D" w:rsidRDefault="00A7682D">
            <w:pPr>
              <w:pStyle w:val="TableParagraph"/>
              <w:rPr>
                <w:sz w:val="20"/>
              </w:rPr>
            </w:pPr>
          </w:p>
        </w:tc>
        <w:tc>
          <w:tcPr>
            <w:tcW w:w="1483" w:type="dxa"/>
          </w:tcPr>
          <w:p w14:paraId="61B39857" w14:textId="77777777" w:rsidR="00A7682D" w:rsidRDefault="00A7682D">
            <w:pPr>
              <w:pStyle w:val="TableParagraph"/>
              <w:rPr>
                <w:sz w:val="20"/>
              </w:rPr>
            </w:pPr>
          </w:p>
        </w:tc>
        <w:tc>
          <w:tcPr>
            <w:tcW w:w="1591" w:type="dxa"/>
          </w:tcPr>
          <w:p w14:paraId="61B39858" w14:textId="77777777" w:rsidR="00A7682D" w:rsidRDefault="0030184A">
            <w:pPr>
              <w:pStyle w:val="TableParagraph"/>
              <w:spacing w:line="256" w:lineRule="exact"/>
              <w:ind w:left="106"/>
              <w:rPr>
                <w:sz w:val="24"/>
              </w:rPr>
            </w:pPr>
            <w:r>
              <w:rPr>
                <w:sz w:val="24"/>
              </w:rPr>
              <w:t>941295</w:t>
            </w:r>
          </w:p>
        </w:tc>
        <w:tc>
          <w:tcPr>
            <w:tcW w:w="1539" w:type="dxa"/>
          </w:tcPr>
          <w:p w14:paraId="61B39859" w14:textId="77777777" w:rsidR="00A7682D" w:rsidRDefault="00A7682D">
            <w:pPr>
              <w:pStyle w:val="TableParagraph"/>
              <w:rPr>
                <w:sz w:val="20"/>
              </w:rPr>
            </w:pPr>
          </w:p>
        </w:tc>
        <w:tc>
          <w:tcPr>
            <w:tcW w:w="1656" w:type="dxa"/>
            <w:vMerge w:val="restart"/>
            <w:tcBorders>
              <w:top w:val="nil"/>
              <w:left w:val="nil"/>
              <w:bottom w:val="nil"/>
              <w:right w:val="nil"/>
            </w:tcBorders>
            <w:shd w:val="clear" w:color="auto" w:fill="000000"/>
          </w:tcPr>
          <w:p w14:paraId="61B3985A" w14:textId="77777777" w:rsidR="00A7682D" w:rsidRDefault="00A7682D">
            <w:pPr>
              <w:pStyle w:val="TableParagraph"/>
              <w:rPr>
                <w:sz w:val="24"/>
              </w:rPr>
            </w:pPr>
          </w:p>
        </w:tc>
      </w:tr>
      <w:tr w:rsidR="00A7682D" w14:paraId="61B39862" w14:textId="77777777">
        <w:trPr>
          <w:trHeight w:val="275"/>
        </w:trPr>
        <w:tc>
          <w:tcPr>
            <w:tcW w:w="1999" w:type="dxa"/>
            <w:tcBorders>
              <w:right w:val="double" w:sz="1" w:space="0" w:color="000000"/>
            </w:tcBorders>
            <w:shd w:val="clear" w:color="auto" w:fill="F3F3F3"/>
          </w:tcPr>
          <w:p w14:paraId="61B3985C" w14:textId="77777777" w:rsidR="00A7682D" w:rsidRDefault="00A7682D">
            <w:pPr>
              <w:pStyle w:val="TableParagraph"/>
              <w:rPr>
                <w:sz w:val="20"/>
              </w:rPr>
            </w:pPr>
          </w:p>
        </w:tc>
        <w:tc>
          <w:tcPr>
            <w:tcW w:w="1308" w:type="dxa"/>
            <w:tcBorders>
              <w:left w:val="double" w:sz="1" w:space="0" w:color="000000"/>
            </w:tcBorders>
            <w:shd w:val="clear" w:color="auto" w:fill="F3F3F3"/>
          </w:tcPr>
          <w:p w14:paraId="61B3985D" w14:textId="77777777" w:rsidR="00A7682D" w:rsidRDefault="00A7682D">
            <w:pPr>
              <w:pStyle w:val="TableParagraph"/>
              <w:rPr>
                <w:sz w:val="20"/>
              </w:rPr>
            </w:pPr>
          </w:p>
        </w:tc>
        <w:tc>
          <w:tcPr>
            <w:tcW w:w="1483" w:type="dxa"/>
            <w:shd w:val="clear" w:color="auto" w:fill="F3F3F3"/>
          </w:tcPr>
          <w:p w14:paraId="61B3985E" w14:textId="77777777" w:rsidR="00A7682D" w:rsidRDefault="00A7682D">
            <w:pPr>
              <w:pStyle w:val="TableParagraph"/>
              <w:rPr>
                <w:sz w:val="20"/>
              </w:rPr>
            </w:pPr>
          </w:p>
        </w:tc>
        <w:tc>
          <w:tcPr>
            <w:tcW w:w="1591" w:type="dxa"/>
            <w:shd w:val="clear" w:color="auto" w:fill="F3F3F3"/>
          </w:tcPr>
          <w:p w14:paraId="61B3985F" w14:textId="77777777" w:rsidR="00A7682D" w:rsidRDefault="00A7682D">
            <w:pPr>
              <w:pStyle w:val="TableParagraph"/>
              <w:rPr>
                <w:sz w:val="20"/>
              </w:rPr>
            </w:pPr>
          </w:p>
        </w:tc>
        <w:tc>
          <w:tcPr>
            <w:tcW w:w="1539" w:type="dxa"/>
            <w:shd w:val="clear" w:color="auto" w:fill="F3F3F3"/>
          </w:tcPr>
          <w:p w14:paraId="61B39860"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861" w14:textId="77777777" w:rsidR="00A7682D" w:rsidRDefault="00A7682D">
            <w:pPr>
              <w:rPr>
                <w:sz w:val="2"/>
                <w:szCs w:val="2"/>
              </w:rPr>
            </w:pPr>
          </w:p>
        </w:tc>
      </w:tr>
      <w:tr w:rsidR="00A7682D" w14:paraId="61B39869" w14:textId="77777777">
        <w:trPr>
          <w:trHeight w:val="551"/>
        </w:trPr>
        <w:tc>
          <w:tcPr>
            <w:tcW w:w="1999" w:type="dxa"/>
            <w:tcBorders>
              <w:right w:val="double" w:sz="1" w:space="0" w:color="000000"/>
            </w:tcBorders>
          </w:tcPr>
          <w:p w14:paraId="61B39863" w14:textId="77777777" w:rsidR="00A7682D" w:rsidRDefault="0030184A">
            <w:pPr>
              <w:pStyle w:val="TableParagraph"/>
              <w:spacing w:before="2" w:line="276" w:lineRule="exact"/>
              <w:ind w:left="107"/>
              <w:rPr>
                <w:b/>
                <w:sz w:val="24"/>
              </w:rPr>
            </w:pPr>
            <w:r>
              <w:rPr>
                <w:b/>
                <w:sz w:val="24"/>
              </w:rPr>
              <w:t>Other Federal Funds</w:t>
            </w:r>
          </w:p>
        </w:tc>
        <w:tc>
          <w:tcPr>
            <w:tcW w:w="1308" w:type="dxa"/>
            <w:tcBorders>
              <w:left w:val="double" w:sz="1" w:space="0" w:color="000000"/>
            </w:tcBorders>
            <w:shd w:val="clear" w:color="auto" w:fill="F3F3F3"/>
          </w:tcPr>
          <w:p w14:paraId="61B39864" w14:textId="77777777" w:rsidR="00A7682D" w:rsidRDefault="00A7682D">
            <w:pPr>
              <w:pStyle w:val="TableParagraph"/>
              <w:rPr>
                <w:sz w:val="24"/>
              </w:rPr>
            </w:pPr>
          </w:p>
        </w:tc>
        <w:tc>
          <w:tcPr>
            <w:tcW w:w="1483" w:type="dxa"/>
            <w:shd w:val="clear" w:color="auto" w:fill="F3F3F3"/>
          </w:tcPr>
          <w:p w14:paraId="61B39865" w14:textId="77777777" w:rsidR="00A7682D" w:rsidRDefault="00A7682D">
            <w:pPr>
              <w:pStyle w:val="TableParagraph"/>
              <w:rPr>
                <w:sz w:val="24"/>
              </w:rPr>
            </w:pPr>
          </w:p>
        </w:tc>
        <w:tc>
          <w:tcPr>
            <w:tcW w:w="1591" w:type="dxa"/>
            <w:shd w:val="clear" w:color="auto" w:fill="F3F3F3"/>
          </w:tcPr>
          <w:p w14:paraId="61B39866" w14:textId="77777777" w:rsidR="00A7682D" w:rsidRDefault="00A7682D">
            <w:pPr>
              <w:pStyle w:val="TableParagraph"/>
              <w:rPr>
                <w:sz w:val="24"/>
              </w:rPr>
            </w:pPr>
          </w:p>
        </w:tc>
        <w:tc>
          <w:tcPr>
            <w:tcW w:w="1539" w:type="dxa"/>
            <w:shd w:val="clear" w:color="auto" w:fill="F3F3F3"/>
          </w:tcPr>
          <w:p w14:paraId="61B39867"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868" w14:textId="77777777" w:rsidR="00A7682D" w:rsidRDefault="00A7682D">
            <w:pPr>
              <w:rPr>
                <w:sz w:val="2"/>
                <w:szCs w:val="2"/>
              </w:rPr>
            </w:pPr>
          </w:p>
        </w:tc>
      </w:tr>
      <w:tr w:rsidR="00A7682D" w14:paraId="61B39871" w14:textId="77777777">
        <w:trPr>
          <w:trHeight w:val="1101"/>
        </w:trPr>
        <w:tc>
          <w:tcPr>
            <w:tcW w:w="1999" w:type="dxa"/>
            <w:tcBorders>
              <w:right w:val="double" w:sz="1" w:space="0" w:color="000000"/>
            </w:tcBorders>
          </w:tcPr>
          <w:p w14:paraId="61B3986A" w14:textId="77777777" w:rsidR="00A7682D" w:rsidRDefault="0030184A">
            <w:pPr>
              <w:pStyle w:val="TableParagraph"/>
              <w:ind w:left="107" w:right="99"/>
              <w:rPr>
                <w:sz w:val="24"/>
              </w:rPr>
            </w:pPr>
            <w:r>
              <w:rPr>
                <w:sz w:val="24"/>
              </w:rPr>
              <w:t>Sec. 101(a)(18) of the Act (Innovation and</w:t>
            </w:r>
          </w:p>
          <w:p w14:paraId="61B3986B" w14:textId="77777777" w:rsidR="00A7682D" w:rsidRDefault="0030184A">
            <w:pPr>
              <w:pStyle w:val="TableParagraph"/>
              <w:spacing w:line="261" w:lineRule="exact"/>
              <w:ind w:left="107"/>
              <w:rPr>
                <w:sz w:val="24"/>
              </w:rPr>
            </w:pPr>
            <w:r>
              <w:rPr>
                <w:sz w:val="24"/>
              </w:rPr>
              <w:t>Expansion)</w:t>
            </w:r>
          </w:p>
        </w:tc>
        <w:tc>
          <w:tcPr>
            <w:tcW w:w="1308" w:type="dxa"/>
            <w:tcBorders>
              <w:left w:val="double" w:sz="1" w:space="0" w:color="000000"/>
            </w:tcBorders>
          </w:tcPr>
          <w:p w14:paraId="61B3986C" w14:textId="77777777" w:rsidR="00A7682D" w:rsidRDefault="0030184A">
            <w:pPr>
              <w:pStyle w:val="TableParagraph"/>
              <w:spacing w:line="268" w:lineRule="exact"/>
              <w:ind w:left="97"/>
              <w:rPr>
                <w:sz w:val="24"/>
              </w:rPr>
            </w:pPr>
            <w:r>
              <w:rPr>
                <w:sz w:val="24"/>
              </w:rPr>
              <w:t>18817</w:t>
            </w:r>
          </w:p>
        </w:tc>
        <w:tc>
          <w:tcPr>
            <w:tcW w:w="1483" w:type="dxa"/>
          </w:tcPr>
          <w:p w14:paraId="61B3986D" w14:textId="77777777" w:rsidR="00A7682D" w:rsidRDefault="00A7682D">
            <w:pPr>
              <w:pStyle w:val="TableParagraph"/>
              <w:rPr>
                <w:sz w:val="24"/>
              </w:rPr>
            </w:pPr>
          </w:p>
        </w:tc>
        <w:tc>
          <w:tcPr>
            <w:tcW w:w="1591" w:type="dxa"/>
          </w:tcPr>
          <w:p w14:paraId="61B3986E" w14:textId="77777777" w:rsidR="00A7682D" w:rsidRDefault="00A7682D">
            <w:pPr>
              <w:pStyle w:val="TableParagraph"/>
              <w:rPr>
                <w:sz w:val="24"/>
              </w:rPr>
            </w:pPr>
          </w:p>
        </w:tc>
        <w:tc>
          <w:tcPr>
            <w:tcW w:w="1539" w:type="dxa"/>
          </w:tcPr>
          <w:p w14:paraId="61B3986F"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870" w14:textId="77777777" w:rsidR="00A7682D" w:rsidRDefault="00A7682D">
            <w:pPr>
              <w:rPr>
                <w:sz w:val="2"/>
                <w:szCs w:val="2"/>
              </w:rPr>
            </w:pPr>
          </w:p>
        </w:tc>
      </w:tr>
      <w:tr w:rsidR="00A7682D" w14:paraId="61B39879" w14:textId="77777777">
        <w:trPr>
          <w:trHeight w:val="551"/>
        </w:trPr>
        <w:tc>
          <w:tcPr>
            <w:tcW w:w="1999" w:type="dxa"/>
            <w:tcBorders>
              <w:right w:val="double" w:sz="1" w:space="0" w:color="000000"/>
            </w:tcBorders>
          </w:tcPr>
          <w:p w14:paraId="61B39872" w14:textId="77777777" w:rsidR="00A7682D" w:rsidRDefault="0030184A">
            <w:pPr>
              <w:pStyle w:val="TableParagraph"/>
              <w:spacing w:line="270" w:lineRule="exact"/>
              <w:ind w:left="107"/>
              <w:rPr>
                <w:sz w:val="24"/>
              </w:rPr>
            </w:pPr>
            <w:r>
              <w:rPr>
                <w:sz w:val="24"/>
              </w:rPr>
              <w:t>Social Security</w:t>
            </w:r>
          </w:p>
          <w:p w14:paraId="61B39873" w14:textId="77777777" w:rsidR="00A7682D" w:rsidRDefault="0030184A">
            <w:pPr>
              <w:pStyle w:val="TableParagraph"/>
              <w:spacing w:line="261" w:lineRule="exact"/>
              <w:ind w:left="107"/>
              <w:rPr>
                <w:sz w:val="24"/>
              </w:rPr>
            </w:pPr>
            <w:r>
              <w:rPr>
                <w:sz w:val="24"/>
              </w:rPr>
              <w:t>Reimbursement</w:t>
            </w:r>
          </w:p>
        </w:tc>
        <w:tc>
          <w:tcPr>
            <w:tcW w:w="1308" w:type="dxa"/>
            <w:tcBorders>
              <w:left w:val="double" w:sz="1" w:space="0" w:color="000000"/>
            </w:tcBorders>
          </w:tcPr>
          <w:p w14:paraId="61B39874" w14:textId="77777777" w:rsidR="00A7682D" w:rsidRDefault="00A7682D">
            <w:pPr>
              <w:pStyle w:val="TableParagraph"/>
              <w:rPr>
                <w:sz w:val="24"/>
              </w:rPr>
            </w:pPr>
          </w:p>
        </w:tc>
        <w:tc>
          <w:tcPr>
            <w:tcW w:w="1483" w:type="dxa"/>
          </w:tcPr>
          <w:p w14:paraId="61B39875" w14:textId="77777777" w:rsidR="00A7682D" w:rsidRDefault="00A7682D">
            <w:pPr>
              <w:pStyle w:val="TableParagraph"/>
              <w:rPr>
                <w:sz w:val="24"/>
              </w:rPr>
            </w:pPr>
          </w:p>
        </w:tc>
        <w:tc>
          <w:tcPr>
            <w:tcW w:w="1591" w:type="dxa"/>
          </w:tcPr>
          <w:p w14:paraId="61B39876" w14:textId="77777777" w:rsidR="00A7682D" w:rsidRDefault="00A7682D">
            <w:pPr>
              <w:pStyle w:val="TableParagraph"/>
              <w:rPr>
                <w:sz w:val="24"/>
              </w:rPr>
            </w:pPr>
          </w:p>
        </w:tc>
        <w:tc>
          <w:tcPr>
            <w:tcW w:w="1539" w:type="dxa"/>
          </w:tcPr>
          <w:p w14:paraId="61B39877"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878" w14:textId="77777777" w:rsidR="00A7682D" w:rsidRDefault="00A7682D">
            <w:pPr>
              <w:rPr>
                <w:sz w:val="2"/>
                <w:szCs w:val="2"/>
              </w:rPr>
            </w:pPr>
          </w:p>
        </w:tc>
      </w:tr>
      <w:tr w:rsidR="00A7682D" w14:paraId="61B39880" w14:textId="77777777">
        <w:trPr>
          <w:trHeight w:val="277"/>
        </w:trPr>
        <w:tc>
          <w:tcPr>
            <w:tcW w:w="1999" w:type="dxa"/>
            <w:tcBorders>
              <w:right w:val="double" w:sz="1" w:space="0" w:color="000000"/>
            </w:tcBorders>
          </w:tcPr>
          <w:p w14:paraId="61B3987A" w14:textId="77777777" w:rsidR="00A7682D" w:rsidRDefault="0030184A">
            <w:pPr>
              <w:pStyle w:val="TableParagraph"/>
              <w:spacing w:line="258" w:lineRule="exact"/>
              <w:ind w:left="107"/>
              <w:rPr>
                <w:sz w:val="24"/>
              </w:rPr>
            </w:pPr>
            <w:r>
              <w:rPr>
                <w:sz w:val="24"/>
              </w:rPr>
              <w:t>Other</w:t>
            </w:r>
          </w:p>
        </w:tc>
        <w:tc>
          <w:tcPr>
            <w:tcW w:w="1308" w:type="dxa"/>
            <w:tcBorders>
              <w:left w:val="double" w:sz="1" w:space="0" w:color="000000"/>
            </w:tcBorders>
          </w:tcPr>
          <w:p w14:paraId="61B3987B" w14:textId="77777777" w:rsidR="00A7682D" w:rsidRDefault="00A7682D">
            <w:pPr>
              <w:pStyle w:val="TableParagraph"/>
              <w:rPr>
                <w:sz w:val="20"/>
              </w:rPr>
            </w:pPr>
          </w:p>
        </w:tc>
        <w:tc>
          <w:tcPr>
            <w:tcW w:w="1483" w:type="dxa"/>
          </w:tcPr>
          <w:p w14:paraId="61B3987C" w14:textId="77777777" w:rsidR="00A7682D" w:rsidRDefault="00A7682D">
            <w:pPr>
              <w:pStyle w:val="TableParagraph"/>
              <w:rPr>
                <w:sz w:val="20"/>
              </w:rPr>
            </w:pPr>
          </w:p>
        </w:tc>
        <w:tc>
          <w:tcPr>
            <w:tcW w:w="1591" w:type="dxa"/>
          </w:tcPr>
          <w:p w14:paraId="61B3987D" w14:textId="77777777" w:rsidR="00A7682D" w:rsidRDefault="00A7682D">
            <w:pPr>
              <w:pStyle w:val="TableParagraph"/>
              <w:rPr>
                <w:sz w:val="20"/>
              </w:rPr>
            </w:pPr>
          </w:p>
        </w:tc>
        <w:tc>
          <w:tcPr>
            <w:tcW w:w="1539" w:type="dxa"/>
          </w:tcPr>
          <w:p w14:paraId="61B3987E"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87F" w14:textId="77777777" w:rsidR="00A7682D" w:rsidRDefault="00A7682D">
            <w:pPr>
              <w:rPr>
                <w:sz w:val="2"/>
                <w:szCs w:val="2"/>
              </w:rPr>
            </w:pPr>
          </w:p>
        </w:tc>
      </w:tr>
      <w:tr w:rsidR="00A7682D" w14:paraId="61B39888" w14:textId="77777777">
        <w:trPr>
          <w:trHeight w:val="551"/>
        </w:trPr>
        <w:tc>
          <w:tcPr>
            <w:tcW w:w="1999" w:type="dxa"/>
            <w:tcBorders>
              <w:right w:val="double" w:sz="1" w:space="0" w:color="000000"/>
            </w:tcBorders>
            <w:shd w:val="clear" w:color="auto" w:fill="F3F3F3"/>
          </w:tcPr>
          <w:p w14:paraId="61B39881" w14:textId="77777777" w:rsidR="00A7682D" w:rsidRDefault="0030184A">
            <w:pPr>
              <w:pStyle w:val="TableParagraph"/>
              <w:spacing w:line="275" w:lineRule="exact"/>
              <w:ind w:left="107"/>
              <w:rPr>
                <w:b/>
                <w:sz w:val="24"/>
              </w:rPr>
            </w:pPr>
            <w:r>
              <w:rPr>
                <w:b/>
                <w:sz w:val="24"/>
              </w:rPr>
              <w:t>CARES Act</w:t>
            </w:r>
          </w:p>
          <w:p w14:paraId="61B39882" w14:textId="77777777" w:rsidR="00A7682D" w:rsidRDefault="0030184A">
            <w:pPr>
              <w:pStyle w:val="TableParagraph"/>
              <w:spacing w:line="257" w:lineRule="exact"/>
              <w:ind w:left="107"/>
              <w:rPr>
                <w:b/>
                <w:sz w:val="24"/>
              </w:rPr>
            </w:pPr>
            <w:r>
              <w:rPr>
                <w:b/>
                <w:sz w:val="24"/>
              </w:rPr>
              <w:t>Funding</w:t>
            </w:r>
          </w:p>
        </w:tc>
        <w:tc>
          <w:tcPr>
            <w:tcW w:w="1308" w:type="dxa"/>
            <w:tcBorders>
              <w:left w:val="double" w:sz="1" w:space="0" w:color="000000"/>
            </w:tcBorders>
            <w:shd w:val="clear" w:color="auto" w:fill="F3F3F3"/>
          </w:tcPr>
          <w:p w14:paraId="61B39883" w14:textId="77777777" w:rsidR="00A7682D" w:rsidRDefault="00A7682D">
            <w:pPr>
              <w:pStyle w:val="TableParagraph"/>
              <w:rPr>
                <w:sz w:val="24"/>
              </w:rPr>
            </w:pPr>
          </w:p>
        </w:tc>
        <w:tc>
          <w:tcPr>
            <w:tcW w:w="1483" w:type="dxa"/>
            <w:shd w:val="clear" w:color="auto" w:fill="F3F3F3"/>
          </w:tcPr>
          <w:p w14:paraId="61B39884" w14:textId="77777777" w:rsidR="00A7682D" w:rsidRDefault="00A7682D">
            <w:pPr>
              <w:pStyle w:val="TableParagraph"/>
              <w:rPr>
                <w:sz w:val="24"/>
              </w:rPr>
            </w:pPr>
          </w:p>
        </w:tc>
        <w:tc>
          <w:tcPr>
            <w:tcW w:w="1591" w:type="dxa"/>
            <w:shd w:val="clear" w:color="auto" w:fill="F3F3F3"/>
          </w:tcPr>
          <w:p w14:paraId="61B39885" w14:textId="77777777" w:rsidR="00A7682D" w:rsidRDefault="0030184A">
            <w:pPr>
              <w:pStyle w:val="TableParagraph"/>
              <w:spacing w:line="270" w:lineRule="exact"/>
              <w:ind w:left="106"/>
              <w:rPr>
                <w:sz w:val="24"/>
              </w:rPr>
            </w:pPr>
            <w:r>
              <w:rPr>
                <w:sz w:val="24"/>
              </w:rPr>
              <w:t>941295</w:t>
            </w:r>
          </w:p>
        </w:tc>
        <w:tc>
          <w:tcPr>
            <w:tcW w:w="1539" w:type="dxa"/>
            <w:shd w:val="clear" w:color="auto" w:fill="F3F3F3"/>
          </w:tcPr>
          <w:p w14:paraId="61B39886"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887" w14:textId="77777777" w:rsidR="00A7682D" w:rsidRDefault="00A7682D">
            <w:pPr>
              <w:rPr>
                <w:sz w:val="2"/>
                <w:szCs w:val="2"/>
              </w:rPr>
            </w:pPr>
          </w:p>
        </w:tc>
      </w:tr>
      <w:tr w:rsidR="00A7682D" w14:paraId="61B3988F" w14:textId="77777777">
        <w:trPr>
          <w:trHeight w:val="551"/>
        </w:trPr>
        <w:tc>
          <w:tcPr>
            <w:tcW w:w="1999" w:type="dxa"/>
            <w:tcBorders>
              <w:right w:val="double" w:sz="1" w:space="0" w:color="000000"/>
            </w:tcBorders>
          </w:tcPr>
          <w:p w14:paraId="61B39889" w14:textId="77777777" w:rsidR="00A7682D" w:rsidRDefault="0030184A">
            <w:pPr>
              <w:pStyle w:val="TableParagraph"/>
              <w:spacing w:before="2" w:line="276" w:lineRule="exact"/>
              <w:ind w:left="107" w:right="558"/>
              <w:rPr>
                <w:b/>
                <w:sz w:val="24"/>
              </w:rPr>
            </w:pPr>
            <w:r>
              <w:rPr>
                <w:b/>
                <w:sz w:val="24"/>
              </w:rPr>
              <w:t>Non-Federal Funds</w:t>
            </w:r>
          </w:p>
        </w:tc>
        <w:tc>
          <w:tcPr>
            <w:tcW w:w="1308" w:type="dxa"/>
            <w:tcBorders>
              <w:left w:val="double" w:sz="1" w:space="0" w:color="000000"/>
            </w:tcBorders>
            <w:shd w:val="clear" w:color="auto" w:fill="F3F3F3"/>
          </w:tcPr>
          <w:p w14:paraId="61B3988A" w14:textId="77777777" w:rsidR="00A7682D" w:rsidRDefault="00A7682D">
            <w:pPr>
              <w:pStyle w:val="TableParagraph"/>
              <w:rPr>
                <w:sz w:val="24"/>
              </w:rPr>
            </w:pPr>
          </w:p>
        </w:tc>
        <w:tc>
          <w:tcPr>
            <w:tcW w:w="1483" w:type="dxa"/>
            <w:shd w:val="clear" w:color="auto" w:fill="F3F3F3"/>
          </w:tcPr>
          <w:p w14:paraId="61B3988B" w14:textId="77777777" w:rsidR="00A7682D" w:rsidRDefault="00A7682D">
            <w:pPr>
              <w:pStyle w:val="TableParagraph"/>
              <w:rPr>
                <w:sz w:val="24"/>
              </w:rPr>
            </w:pPr>
          </w:p>
        </w:tc>
        <w:tc>
          <w:tcPr>
            <w:tcW w:w="1591" w:type="dxa"/>
            <w:shd w:val="clear" w:color="auto" w:fill="F3F3F3"/>
          </w:tcPr>
          <w:p w14:paraId="61B3988C" w14:textId="77777777" w:rsidR="00A7682D" w:rsidRDefault="00A7682D">
            <w:pPr>
              <w:pStyle w:val="TableParagraph"/>
              <w:rPr>
                <w:sz w:val="24"/>
              </w:rPr>
            </w:pPr>
          </w:p>
        </w:tc>
        <w:tc>
          <w:tcPr>
            <w:tcW w:w="1539" w:type="dxa"/>
            <w:shd w:val="clear" w:color="auto" w:fill="F3F3F3"/>
          </w:tcPr>
          <w:p w14:paraId="61B3988D"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88E" w14:textId="77777777" w:rsidR="00A7682D" w:rsidRDefault="00A7682D">
            <w:pPr>
              <w:rPr>
                <w:sz w:val="2"/>
                <w:szCs w:val="2"/>
              </w:rPr>
            </w:pPr>
          </w:p>
        </w:tc>
      </w:tr>
      <w:tr w:rsidR="00A7682D" w14:paraId="61B39896" w14:textId="77777777">
        <w:trPr>
          <w:trHeight w:val="273"/>
        </w:trPr>
        <w:tc>
          <w:tcPr>
            <w:tcW w:w="1999" w:type="dxa"/>
            <w:tcBorders>
              <w:right w:val="double" w:sz="1" w:space="0" w:color="000000"/>
            </w:tcBorders>
          </w:tcPr>
          <w:p w14:paraId="61B39890" w14:textId="77777777" w:rsidR="00A7682D" w:rsidRDefault="0030184A">
            <w:pPr>
              <w:pStyle w:val="TableParagraph"/>
              <w:spacing w:line="253" w:lineRule="exact"/>
              <w:ind w:left="107"/>
              <w:rPr>
                <w:sz w:val="24"/>
              </w:rPr>
            </w:pPr>
            <w:r>
              <w:rPr>
                <w:sz w:val="24"/>
              </w:rPr>
              <w:t>State Funds</w:t>
            </w:r>
          </w:p>
        </w:tc>
        <w:tc>
          <w:tcPr>
            <w:tcW w:w="1308" w:type="dxa"/>
            <w:tcBorders>
              <w:left w:val="double" w:sz="1" w:space="0" w:color="000000"/>
            </w:tcBorders>
          </w:tcPr>
          <w:p w14:paraId="61B39891" w14:textId="77777777" w:rsidR="00A7682D" w:rsidRDefault="00A7682D">
            <w:pPr>
              <w:pStyle w:val="TableParagraph"/>
              <w:rPr>
                <w:sz w:val="20"/>
              </w:rPr>
            </w:pPr>
          </w:p>
        </w:tc>
        <w:tc>
          <w:tcPr>
            <w:tcW w:w="1483" w:type="dxa"/>
          </w:tcPr>
          <w:p w14:paraId="61B39892" w14:textId="77777777" w:rsidR="00A7682D" w:rsidRDefault="0030184A">
            <w:pPr>
              <w:pStyle w:val="TableParagraph"/>
              <w:spacing w:line="253" w:lineRule="exact"/>
              <w:ind w:left="108"/>
              <w:rPr>
                <w:sz w:val="24"/>
              </w:rPr>
            </w:pPr>
            <w:r>
              <w:rPr>
                <w:sz w:val="24"/>
              </w:rPr>
              <w:t>37636</w:t>
            </w:r>
          </w:p>
        </w:tc>
        <w:tc>
          <w:tcPr>
            <w:tcW w:w="1591" w:type="dxa"/>
          </w:tcPr>
          <w:p w14:paraId="61B39893" w14:textId="77777777" w:rsidR="00A7682D" w:rsidRDefault="00A7682D">
            <w:pPr>
              <w:pStyle w:val="TableParagraph"/>
              <w:rPr>
                <w:sz w:val="20"/>
              </w:rPr>
            </w:pPr>
          </w:p>
        </w:tc>
        <w:tc>
          <w:tcPr>
            <w:tcW w:w="1539" w:type="dxa"/>
          </w:tcPr>
          <w:p w14:paraId="61B39894"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895" w14:textId="77777777" w:rsidR="00A7682D" w:rsidRDefault="00A7682D">
            <w:pPr>
              <w:rPr>
                <w:sz w:val="2"/>
                <w:szCs w:val="2"/>
              </w:rPr>
            </w:pPr>
          </w:p>
        </w:tc>
      </w:tr>
      <w:tr w:rsidR="00A7682D" w14:paraId="61B3989D" w14:textId="77777777">
        <w:trPr>
          <w:trHeight w:val="275"/>
        </w:trPr>
        <w:tc>
          <w:tcPr>
            <w:tcW w:w="1999" w:type="dxa"/>
            <w:tcBorders>
              <w:right w:val="double" w:sz="1" w:space="0" w:color="000000"/>
            </w:tcBorders>
          </w:tcPr>
          <w:p w14:paraId="61B39897" w14:textId="77777777" w:rsidR="00A7682D" w:rsidRDefault="0030184A">
            <w:pPr>
              <w:pStyle w:val="TableParagraph"/>
              <w:spacing w:line="256" w:lineRule="exact"/>
              <w:ind w:left="107"/>
              <w:rPr>
                <w:sz w:val="24"/>
              </w:rPr>
            </w:pPr>
            <w:r>
              <w:rPr>
                <w:sz w:val="24"/>
              </w:rPr>
              <w:t>Other</w:t>
            </w:r>
          </w:p>
        </w:tc>
        <w:tc>
          <w:tcPr>
            <w:tcW w:w="1308" w:type="dxa"/>
            <w:tcBorders>
              <w:left w:val="double" w:sz="1" w:space="0" w:color="000000"/>
            </w:tcBorders>
          </w:tcPr>
          <w:p w14:paraId="61B39898" w14:textId="77777777" w:rsidR="00A7682D" w:rsidRDefault="00A7682D">
            <w:pPr>
              <w:pStyle w:val="TableParagraph"/>
              <w:rPr>
                <w:sz w:val="20"/>
              </w:rPr>
            </w:pPr>
          </w:p>
        </w:tc>
        <w:tc>
          <w:tcPr>
            <w:tcW w:w="1483" w:type="dxa"/>
          </w:tcPr>
          <w:p w14:paraId="61B39899" w14:textId="77777777" w:rsidR="00A7682D" w:rsidRDefault="00A7682D">
            <w:pPr>
              <w:pStyle w:val="TableParagraph"/>
              <w:rPr>
                <w:sz w:val="20"/>
              </w:rPr>
            </w:pPr>
          </w:p>
        </w:tc>
        <w:tc>
          <w:tcPr>
            <w:tcW w:w="1591" w:type="dxa"/>
          </w:tcPr>
          <w:p w14:paraId="61B3989A" w14:textId="77777777" w:rsidR="00A7682D" w:rsidRDefault="00A7682D">
            <w:pPr>
              <w:pStyle w:val="TableParagraph"/>
              <w:rPr>
                <w:sz w:val="20"/>
              </w:rPr>
            </w:pPr>
          </w:p>
        </w:tc>
        <w:tc>
          <w:tcPr>
            <w:tcW w:w="1539" w:type="dxa"/>
          </w:tcPr>
          <w:p w14:paraId="61B3989B"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89C" w14:textId="77777777" w:rsidR="00A7682D" w:rsidRDefault="00A7682D">
            <w:pPr>
              <w:rPr>
                <w:sz w:val="2"/>
                <w:szCs w:val="2"/>
              </w:rPr>
            </w:pPr>
          </w:p>
        </w:tc>
      </w:tr>
    </w:tbl>
    <w:p w14:paraId="61B3989E" w14:textId="77777777" w:rsidR="00A7682D" w:rsidRDefault="00A7682D">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9"/>
        <w:gridCol w:w="1656"/>
      </w:tblGrid>
      <w:tr w:rsidR="00A7682D" w14:paraId="61B398A0" w14:textId="77777777">
        <w:trPr>
          <w:trHeight w:val="275"/>
        </w:trPr>
        <w:tc>
          <w:tcPr>
            <w:tcW w:w="9576" w:type="dxa"/>
            <w:gridSpan w:val="6"/>
          </w:tcPr>
          <w:p w14:paraId="61B3989F" w14:textId="77777777" w:rsidR="00A7682D" w:rsidRDefault="0030184A">
            <w:pPr>
              <w:pStyle w:val="TableParagraph"/>
              <w:spacing w:line="256" w:lineRule="exact"/>
              <w:ind w:left="107"/>
              <w:rPr>
                <w:b/>
                <w:sz w:val="24"/>
              </w:rPr>
            </w:pPr>
            <w:r>
              <w:rPr>
                <w:b/>
                <w:sz w:val="24"/>
              </w:rPr>
              <w:t>Fiscal Year(s): 2022</w:t>
            </w:r>
          </w:p>
        </w:tc>
      </w:tr>
      <w:tr w:rsidR="00A7682D" w14:paraId="61B398A3" w14:textId="77777777">
        <w:trPr>
          <w:trHeight w:val="247"/>
        </w:trPr>
        <w:tc>
          <w:tcPr>
            <w:tcW w:w="1999" w:type="dxa"/>
            <w:tcBorders>
              <w:bottom w:val="thinThickMediumGap" w:sz="6" w:space="0" w:color="000000"/>
              <w:right w:val="double" w:sz="1" w:space="0" w:color="000000"/>
            </w:tcBorders>
          </w:tcPr>
          <w:p w14:paraId="61B398A1" w14:textId="77777777" w:rsidR="00A7682D" w:rsidRDefault="0030184A">
            <w:pPr>
              <w:pStyle w:val="TableParagraph"/>
              <w:spacing w:before="1" w:line="226" w:lineRule="exact"/>
              <w:ind w:left="107"/>
              <w:rPr>
                <w:b/>
                <w:sz w:val="24"/>
              </w:rPr>
            </w:pPr>
            <w:r>
              <w:rPr>
                <w:b/>
                <w:sz w:val="24"/>
              </w:rPr>
              <w:t>Sources</w:t>
            </w:r>
          </w:p>
        </w:tc>
        <w:tc>
          <w:tcPr>
            <w:tcW w:w="7577" w:type="dxa"/>
            <w:gridSpan w:val="5"/>
            <w:tcBorders>
              <w:left w:val="double" w:sz="1" w:space="0" w:color="000000"/>
            </w:tcBorders>
          </w:tcPr>
          <w:p w14:paraId="61B398A2" w14:textId="77777777" w:rsidR="00A7682D" w:rsidRDefault="0030184A">
            <w:pPr>
              <w:pStyle w:val="TableParagraph"/>
              <w:spacing w:before="1" w:line="226" w:lineRule="exact"/>
              <w:ind w:left="97"/>
              <w:rPr>
                <w:b/>
                <w:sz w:val="24"/>
              </w:rPr>
            </w:pPr>
            <w:r>
              <w:rPr>
                <w:b/>
                <w:sz w:val="24"/>
              </w:rPr>
              <w:t>Projected Funding Amounts and Uses</w:t>
            </w:r>
          </w:p>
        </w:tc>
      </w:tr>
      <w:tr w:rsidR="00A7682D" w14:paraId="61B398AA" w14:textId="77777777">
        <w:trPr>
          <w:trHeight w:val="265"/>
        </w:trPr>
        <w:tc>
          <w:tcPr>
            <w:tcW w:w="1999" w:type="dxa"/>
            <w:vMerge w:val="restart"/>
            <w:tcBorders>
              <w:top w:val="thickThinMediumGap" w:sz="6" w:space="0" w:color="000000"/>
              <w:right w:val="double" w:sz="1" w:space="0" w:color="000000"/>
            </w:tcBorders>
            <w:shd w:val="clear" w:color="auto" w:fill="F3F3F3"/>
          </w:tcPr>
          <w:p w14:paraId="61B398A4" w14:textId="77777777" w:rsidR="00A7682D" w:rsidRDefault="00A7682D">
            <w:pPr>
              <w:pStyle w:val="TableParagraph"/>
              <w:rPr>
                <w:sz w:val="24"/>
              </w:rPr>
            </w:pPr>
          </w:p>
        </w:tc>
        <w:tc>
          <w:tcPr>
            <w:tcW w:w="1308" w:type="dxa"/>
            <w:tcBorders>
              <w:top w:val="thickThinMediumGap" w:sz="6" w:space="0" w:color="000000"/>
              <w:left w:val="double" w:sz="1" w:space="0" w:color="000000"/>
              <w:bottom w:val="nil"/>
            </w:tcBorders>
          </w:tcPr>
          <w:p w14:paraId="61B398A5" w14:textId="77777777" w:rsidR="00A7682D" w:rsidRDefault="0030184A">
            <w:pPr>
              <w:pStyle w:val="TableParagraph"/>
              <w:spacing w:line="246" w:lineRule="exact"/>
              <w:ind w:left="97"/>
              <w:rPr>
                <w:sz w:val="24"/>
              </w:rPr>
            </w:pPr>
            <w:r>
              <w:rPr>
                <w:sz w:val="24"/>
              </w:rPr>
              <w:t>SILC</w:t>
            </w:r>
          </w:p>
        </w:tc>
        <w:tc>
          <w:tcPr>
            <w:tcW w:w="1483" w:type="dxa"/>
            <w:tcBorders>
              <w:top w:val="thickThinMediumGap" w:sz="6" w:space="0" w:color="000000"/>
              <w:bottom w:val="nil"/>
            </w:tcBorders>
          </w:tcPr>
          <w:p w14:paraId="61B398A6" w14:textId="77777777" w:rsidR="00A7682D" w:rsidRDefault="0030184A">
            <w:pPr>
              <w:pStyle w:val="TableParagraph"/>
              <w:spacing w:line="246" w:lineRule="exact"/>
              <w:ind w:left="108"/>
              <w:rPr>
                <w:sz w:val="24"/>
              </w:rPr>
            </w:pPr>
            <w:r>
              <w:rPr>
                <w:sz w:val="24"/>
              </w:rPr>
              <w:t>IL Services</w:t>
            </w:r>
          </w:p>
        </w:tc>
        <w:tc>
          <w:tcPr>
            <w:tcW w:w="1591" w:type="dxa"/>
            <w:tcBorders>
              <w:top w:val="thickThinMediumGap" w:sz="6" w:space="0" w:color="000000"/>
              <w:bottom w:val="nil"/>
            </w:tcBorders>
          </w:tcPr>
          <w:p w14:paraId="61B398A7" w14:textId="77777777" w:rsidR="00A7682D" w:rsidRDefault="0030184A">
            <w:pPr>
              <w:pStyle w:val="TableParagraph"/>
              <w:spacing w:line="246" w:lineRule="exact"/>
              <w:ind w:left="106"/>
              <w:rPr>
                <w:sz w:val="24"/>
              </w:rPr>
            </w:pPr>
            <w:r>
              <w:rPr>
                <w:sz w:val="24"/>
              </w:rPr>
              <w:t>General CIL</w:t>
            </w:r>
          </w:p>
        </w:tc>
        <w:tc>
          <w:tcPr>
            <w:tcW w:w="1539" w:type="dxa"/>
            <w:tcBorders>
              <w:bottom w:val="nil"/>
            </w:tcBorders>
          </w:tcPr>
          <w:p w14:paraId="61B398A8" w14:textId="77777777" w:rsidR="00A7682D" w:rsidRDefault="0030184A">
            <w:pPr>
              <w:pStyle w:val="TableParagraph"/>
              <w:spacing w:line="246" w:lineRule="exact"/>
              <w:ind w:left="109"/>
              <w:rPr>
                <w:sz w:val="24"/>
              </w:rPr>
            </w:pPr>
            <w:r>
              <w:rPr>
                <w:sz w:val="24"/>
              </w:rPr>
              <w:t>Other SPIL</w:t>
            </w:r>
          </w:p>
        </w:tc>
        <w:tc>
          <w:tcPr>
            <w:tcW w:w="1656" w:type="dxa"/>
            <w:tcBorders>
              <w:bottom w:val="nil"/>
            </w:tcBorders>
          </w:tcPr>
          <w:p w14:paraId="61B398A9" w14:textId="77777777" w:rsidR="00A7682D" w:rsidRDefault="0030184A">
            <w:pPr>
              <w:pStyle w:val="TableParagraph"/>
              <w:spacing w:line="246" w:lineRule="exact"/>
              <w:ind w:left="109"/>
              <w:rPr>
                <w:sz w:val="24"/>
              </w:rPr>
            </w:pPr>
            <w:r>
              <w:rPr>
                <w:sz w:val="24"/>
              </w:rPr>
              <w:t>Retained by</w:t>
            </w:r>
          </w:p>
        </w:tc>
      </w:tr>
      <w:tr w:rsidR="00A7682D" w14:paraId="61B398B1" w14:textId="77777777">
        <w:trPr>
          <w:trHeight w:val="266"/>
        </w:trPr>
        <w:tc>
          <w:tcPr>
            <w:tcW w:w="1999" w:type="dxa"/>
            <w:vMerge/>
            <w:tcBorders>
              <w:top w:val="nil"/>
              <w:right w:val="double" w:sz="1" w:space="0" w:color="000000"/>
            </w:tcBorders>
            <w:shd w:val="clear" w:color="auto" w:fill="F3F3F3"/>
          </w:tcPr>
          <w:p w14:paraId="61B398AB" w14:textId="77777777" w:rsidR="00A7682D" w:rsidRDefault="00A7682D">
            <w:pPr>
              <w:rPr>
                <w:sz w:val="2"/>
                <w:szCs w:val="2"/>
              </w:rPr>
            </w:pPr>
          </w:p>
        </w:tc>
        <w:tc>
          <w:tcPr>
            <w:tcW w:w="1308" w:type="dxa"/>
            <w:tcBorders>
              <w:top w:val="nil"/>
              <w:left w:val="double" w:sz="1" w:space="0" w:color="000000"/>
              <w:bottom w:val="nil"/>
            </w:tcBorders>
          </w:tcPr>
          <w:p w14:paraId="61B398AC" w14:textId="77777777" w:rsidR="00A7682D" w:rsidRDefault="0030184A">
            <w:pPr>
              <w:pStyle w:val="TableParagraph"/>
              <w:spacing w:line="246" w:lineRule="exact"/>
              <w:ind w:left="97"/>
              <w:rPr>
                <w:sz w:val="24"/>
              </w:rPr>
            </w:pPr>
            <w:r>
              <w:rPr>
                <w:sz w:val="24"/>
              </w:rPr>
              <w:t>Resource</w:t>
            </w:r>
          </w:p>
        </w:tc>
        <w:tc>
          <w:tcPr>
            <w:tcW w:w="1483" w:type="dxa"/>
            <w:tcBorders>
              <w:top w:val="nil"/>
              <w:bottom w:val="nil"/>
            </w:tcBorders>
          </w:tcPr>
          <w:p w14:paraId="61B398AD" w14:textId="77777777" w:rsidR="00A7682D" w:rsidRDefault="00A7682D">
            <w:pPr>
              <w:pStyle w:val="TableParagraph"/>
              <w:rPr>
                <w:sz w:val="18"/>
              </w:rPr>
            </w:pPr>
          </w:p>
        </w:tc>
        <w:tc>
          <w:tcPr>
            <w:tcW w:w="1591" w:type="dxa"/>
            <w:tcBorders>
              <w:top w:val="nil"/>
              <w:bottom w:val="nil"/>
            </w:tcBorders>
          </w:tcPr>
          <w:p w14:paraId="61B398AE" w14:textId="77777777" w:rsidR="00A7682D" w:rsidRDefault="0030184A">
            <w:pPr>
              <w:pStyle w:val="TableParagraph"/>
              <w:spacing w:line="246" w:lineRule="exact"/>
              <w:ind w:left="106"/>
              <w:rPr>
                <w:sz w:val="24"/>
              </w:rPr>
            </w:pPr>
            <w:r>
              <w:rPr>
                <w:sz w:val="24"/>
              </w:rPr>
              <w:t>Operations</w:t>
            </w:r>
          </w:p>
        </w:tc>
        <w:tc>
          <w:tcPr>
            <w:tcW w:w="1539" w:type="dxa"/>
            <w:tcBorders>
              <w:top w:val="nil"/>
              <w:bottom w:val="nil"/>
            </w:tcBorders>
          </w:tcPr>
          <w:p w14:paraId="61B398AF" w14:textId="77777777" w:rsidR="00A7682D" w:rsidRDefault="0030184A">
            <w:pPr>
              <w:pStyle w:val="TableParagraph"/>
              <w:spacing w:line="246" w:lineRule="exact"/>
              <w:ind w:left="109"/>
              <w:rPr>
                <w:sz w:val="24"/>
              </w:rPr>
            </w:pPr>
            <w:r>
              <w:rPr>
                <w:sz w:val="24"/>
              </w:rPr>
              <w:t>Activities</w:t>
            </w:r>
          </w:p>
        </w:tc>
        <w:tc>
          <w:tcPr>
            <w:tcW w:w="1656" w:type="dxa"/>
            <w:tcBorders>
              <w:top w:val="nil"/>
              <w:bottom w:val="nil"/>
            </w:tcBorders>
          </w:tcPr>
          <w:p w14:paraId="61B398B0" w14:textId="77777777" w:rsidR="00A7682D" w:rsidRDefault="0030184A">
            <w:pPr>
              <w:pStyle w:val="TableParagraph"/>
              <w:spacing w:line="246" w:lineRule="exact"/>
              <w:ind w:left="109"/>
              <w:rPr>
                <w:sz w:val="24"/>
              </w:rPr>
            </w:pPr>
            <w:r>
              <w:rPr>
                <w:sz w:val="24"/>
              </w:rPr>
              <w:t>DSE for</w:t>
            </w:r>
          </w:p>
        </w:tc>
      </w:tr>
      <w:tr w:rsidR="00A7682D" w14:paraId="61B398B8" w14:textId="77777777">
        <w:trPr>
          <w:trHeight w:val="265"/>
        </w:trPr>
        <w:tc>
          <w:tcPr>
            <w:tcW w:w="1999" w:type="dxa"/>
            <w:vMerge/>
            <w:tcBorders>
              <w:top w:val="nil"/>
              <w:right w:val="double" w:sz="1" w:space="0" w:color="000000"/>
            </w:tcBorders>
            <w:shd w:val="clear" w:color="auto" w:fill="F3F3F3"/>
          </w:tcPr>
          <w:p w14:paraId="61B398B2" w14:textId="77777777" w:rsidR="00A7682D" w:rsidRDefault="00A7682D">
            <w:pPr>
              <w:rPr>
                <w:sz w:val="2"/>
                <w:szCs w:val="2"/>
              </w:rPr>
            </w:pPr>
          </w:p>
        </w:tc>
        <w:tc>
          <w:tcPr>
            <w:tcW w:w="1308" w:type="dxa"/>
            <w:tcBorders>
              <w:top w:val="nil"/>
              <w:left w:val="double" w:sz="1" w:space="0" w:color="000000"/>
              <w:bottom w:val="nil"/>
            </w:tcBorders>
          </w:tcPr>
          <w:p w14:paraId="61B398B3" w14:textId="77777777" w:rsidR="00A7682D" w:rsidRDefault="0030184A">
            <w:pPr>
              <w:pStyle w:val="TableParagraph"/>
              <w:spacing w:line="246" w:lineRule="exact"/>
              <w:ind w:left="97"/>
              <w:rPr>
                <w:sz w:val="24"/>
              </w:rPr>
            </w:pPr>
            <w:r>
              <w:rPr>
                <w:sz w:val="24"/>
              </w:rPr>
              <w:t>Plan</w:t>
            </w:r>
          </w:p>
        </w:tc>
        <w:tc>
          <w:tcPr>
            <w:tcW w:w="1483" w:type="dxa"/>
            <w:tcBorders>
              <w:top w:val="nil"/>
              <w:bottom w:val="nil"/>
            </w:tcBorders>
          </w:tcPr>
          <w:p w14:paraId="61B398B4" w14:textId="77777777" w:rsidR="00A7682D" w:rsidRDefault="00A7682D">
            <w:pPr>
              <w:pStyle w:val="TableParagraph"/>
              <w:rPr>
                <w:sz w:val="18"/>
              </w:rPr>
            </w:pPr>
          </w:p>
        </w:tc>
        <w:tc>
          <w:tcPr>
            <w:tcW w:w="1591" w:type="dxa"/>
            <w:tcBorders>
              <w:top w:val="nil"/>
              <w:bottom w:val="nil"/>
            </w:tcBorders>
          </w:tcPr>
          <w:p w14:paraId="61B398B5" w14:textId="77777777" w:rsidR="00A7682D" w:rsidRDefault="00A7682D">
            <w:pPr>
              <w:pStyle w:val="TableParagraph"/>
              <w:rPr>
                <w:sz w:val="18"/>
              </w:rPr>
            </w:pPr>
          </w:p>
        </w:tc>
        <w:tc>
          <w:tcPr>
            <w:tcW w:w="1539" w:type="dxa"/>
            <w:tcBorders>
              <w:top w:val="nil"/>
              <w:bottom w:val="nil"/>
            </w:tcBorders>
          </w:tcPr>
          <w:p w14:paraId="61B398B6" w14:textId="77777777" w:rsidR="00A7682D" w:rsidRDefault="00A7682D">
            <w:pPr>
              <w:pStyle w:val="TableParagraph"/>
              <w:rPr>
                <w:sz w:val="18"/>
              </w:rPr>
            </w:pPr>
          </w:p>
        </w:tc>
        <w:tc>
          <w:tcPr>
            <w:tcW w:w="1656" w:type="dxa"/>
            <w:tcBorders>
              <w:top w:val="nil"/>
              <w:bottom w:val="nil"/>
            </w:tcBorders>
          </w:tcPr>
          <w:p w14:paraId="61B398B7" w14:textId="77777777" w:rsidR="00A7682D" w:rsidRDefault="0030184A">
            <w:pPr>
              <w:pStyle w:val="TableParagraph"/>
              <w:spacing w:line="246" w:lineRule="exact"/>
              <w:ind w:left="109"/>
              <w:rPr>
                <w:sz w:val="24"/>
              </w:rPr>
            </w:pPr>
            <w:r>
              <w:rPr>
                <w:sz w:val="24"/>
              </w:rPr>
              <w:t>Administrative</w:t>
            </w:r>
          </w:p>
        </w:tc>
      </w:tr>
      <w:tr w:rsidR="00A7682D" w14:paraId="61B398BF" w14:textId="77777777">
        <w:trPr>
          <w:trHeight w:val="266"/>
        </w:trPr>
        <w:tc>
          <w:tcPr>
            <w:tcW w:w="1999" w:type="dxa"/>
            <w:vMerge/>
            <w:tcBorders>
              <w:top w:val="nil"/>
              <w:right w:val="double" w:sz="1" w:space="0" w:color="000000"/>
            </w:tcBorders>
            <w:shd w:val="clear" w:color="auto" w:fill="F3F3F3"/>
          </w:tcPr>
          <w:p w14:paraId="61B398B9" w14:textId="77777777" w:rsidR="00A7682D" w:rsidRDefault="00A7682D">
            <w:pPr>
              <w:rPr>
                <w:sz w:val="2"/>
                <w:szCs w:val="2"/>
              </w:rPr>
            </w:pPr>
          </w:p>
        </w:tc>
        <w:tc>
          <w:tcPr>
            <w:tcW w:w="1308" w:type="dxa"/>
            <w:tcBorders>
              <w:top w:val="nil"/>
              <w:left w:val="double" w:sz="1" w:space="0" w:color="000000"/>
              <w:bottom w:val="nil"/>
            </w:tcBorders>
          </w:tcPr>
          <w:p w14:paraId="61B398BA" w14:textId="77777777" w:rsidR="00A7682D" w:rsidRDefault="00A7682D">
            <w:pPr>
              <w:pStyle w:val="TableParagraph"/>
              <w:rPr>
                <w:sz w:val="18"/>
              </w:rPr>
            </w:pPr>
          </w:p>
        </w:tc>
        <w:tc>
          <w:tcPr>
            <w:tcW w:w="1483" w:type="dxa"/>
            <w:tcBorders>
              <w:top w:val="nil"/>
              <w:bottom w:val="nil"/>
            </w:tcBorders>
          </w:tcPr>
          <w:p w14:paraId="61B398BB" w14:textId="77777777" w:rsidR="00A7682D" w:rsidRDefault="00A7682D">
            <w:pPr>
              <w:pStyle w:val="TableParagraph"/>
              <w:rPr>
                <w:sz w:val="18"/>
              </w:rPr>
            </w:pPr>
          </w:p>
        </w:tc>
        <w:tc>
          <w:tcPr>
            <w:tcW w:w="1591" w:type="dxa"/>
            <w:tcBorders>
              <w:top w:val="nil"/>
              <w:bottom w:val="nil"/>
            </w:tcBorders>
          </w:tcPr>
          <w:p w14:paraId="61B398BC" w14:textId="77777777" w:rsidR="00A7682D" w:rsidRDefault="00A7682D">
            <w:pPr>
              <w:pStyle w:val="TableParagraph"/>
              <w:rPr>
                <w:sz w:val="18"/>
              </w:rPr>
            </w:pPr>
          </w:p>
        </w:tc>
        <w:tc>
          <w:tcPr>
            <w:tcW w:w="1539" w:type="dxa"/>
            <w:tcBorders>
              <w:top w:val="nil"/>
              <w:bottom w:val="nil"/>
            </w:tcBorders>
          </w:tcPr>
          <w:p w14:paraId="61B398BD" w14:textId="77777777" w:rsidR="00A7682D" w:rsidRDefault="00A7682D">
            <w:pPr>
              <w:pStyle w:val="TableParagraph"/>
              <w:rPr>
                <w:sz w:val="18"/>
              </w:rPr>
            </w:pPr>
          </w:p>
        </w:tc>
        <w:tc>
          <w:tcPr>
            <w:tcW w:w="1656" w:type="dxa"/>
            <w:tcBorders>
              <w:top w:val="nil"/>
              <w:bottom w:val="nil"/>
            </w:tcBorders>
          </w:tcPr>
          <w:p w14:paraId="61B398BE" w14:textId="77777777" w:rsidR="00A7682D" w:rsidRDefault="0030184A">
            <w:pPr>
              <w:pStyle w:val="TableParagraph"/>
              <w:spacing w:line="246" w:lineRule="exact"/>
              <w:ind w:left="109"/>
              <w:rPr>
                <w:sz w:val="24"/>
              </w:rPr>
            </w:pPr>
            <w:r>
              <w:rPr>
                <w:sz w:val="24"/>
              </w:rPr>
              <w:t>costs (applies</w:t>
            </w:r>
          </w:p>
        </w:tc>
      </w:tr>
      <w:tr w:rsidR="00A7682D" w14:paraId="61B398C6" w14:textId="77777777">
        <w:trPr>
          <w:trHeight w:val="265"/>
        </w:trPr>
        <w:tc>
          <w:tcPr>
            <w:tcW w:w="1999" w:type="dxa"/>
            <w:vMerge/>
            <w:tcBorders>
              <w:top w:val="nil"/>
              <w:right w:val="double" w:sz="1" w:space="0" w:color="000000"/>
            </w:tcBorders>
            <w:shd w:val="clear" w:color="auto" w:fill="F3F3F3"/>
          </w:tcPr>
          <w:p w14:paraId="61B398C0" w14:textId="77777777" w:rsidR="00A7682D" w:rsidRDefault="00A7682D">
            <w:pPr>
              <w:rPr>
                <w:sz w:val="2"/>
                <w:szCs w:val="2"/>
              </w:rPr>
            </w:pPr>
          </w:p>
        </w:tc>
        <w:tc>
          <w:tcPr>
            <w:tcW w:w="1308" w:type="dxa"/>
            <w:tcBorders>
              <w:top w:val="nil"/>
              <w:left w:val="double" w:sz="1" w:space="0" w:color="000000"/>
              <w:bottom w:val="nil"/>
            </w:tcBorders>
          </w:tcPr>
          <w:p w14:paraId="61B398C1" w14:textId="77777777" w:rsidR="00A7682D" w:rsidRDefault="00A7682D">
            <w:pPr>
              <w:pStyle w:val="TableParagraph"/>
              <w:rPr>
                <w:sz w:val="18"/>
              </w:rPr>
            </w:pPr>
          </w:p>
        </w:tc>
        <w:tc>
          <w:tcPr>
            <w:tcW w:w="1483" w:type="dxa"/>
            <w:tcBorders>
              <w:top w:val="nil"/>
              <w:bottom w:val="nil"/>
            </w:tcBorders>
          </w:tcPr>
          <w:p w14:paraId="61B398C2" w14:textId="77777777" w:rsidR="00A7682D" w:rsidRDefault="00A7682D">
            <w:pPr>
              <w:pStyle w:val="TableParagraph"/>
              <w:rPr>
                <w:sz w:val="18"/>
              </w:rPr>
            </w:pPr>
          </w:p>
        </w:tc>
        <w:tc>
          <w:tcPr>
            <w:tcW w:w="1591" w:type="dxa"/>
            <w:tcBorders>
              <w:top w:val="nil"/>
              <w:bottom w:val="nil"/>
            </w:tcBorders>
          </w:tcPr>
          <w:p w14:paraId="61B398C3" w14:textId="77777777" w:rsidR="00A7682D" w:rsidRDefault="00A7682D">
            <w:pPr>
              <w:pStyle w:val="TableParagraph"/>
              <w:rPr>
                <w:sz w:val="18"/>
              </w:rPr>
            </w:pPr>
          </w:p>
        </w:tc>
        <w:tc>
          <w:tcPr>
            <w:tcW w:w="1539" w:type="dxa"/>
            <w:tcBorders>
              <w:top w:val="nil"/>
              <w:bottom w:val="nil"/>
            </w:tcBorders>
          </w:tcPr>
          <w:p w14:paraId="61B398C4" w14:textId="77777777" w:rsidR="00A7682D" w:rsidRDefault="00A7682D">
            <w:pPr>
              <w:pStyle w:val="TableParagraph"/>
              <w:rPr>
                <w:sz w:val="18"/>
              </w:rPr>
            </w:pPr>
          </w:p>
        </w:tc>
        <w:tc>
          <w:tcPr>
            <w:tcW w:w="1656" w:type="dxa"/>
            <w:tcBorders>
              <w:top w:val="nil"/>
              <w:bottom w:val="nil"/>
            </w:tcBorders>
          </w:tcPr>
          <w:p w14:paraId="61B398C5" w14:textId="77777777" w:rsidR="00A7682D" w:rsidRDefault="0030184A">
            <w:pPr>
              <w:pStyle w:val="TableParagraph"/>
              <w:spacing w:line="246" w:lineRule="exact"/>
              <w:ind w:left="109"/>
              <w:rPr>
                <w:sz w:val="24"/>
              </w:rPr>
            </w:pPr>
            <w:r>
              <w:rPr>
                <w:sz w:val="24"/>
              </w:rPr>
              <w:t>only to Part B</w:t>
            </w:r>
          </w:p>
        </w:tc>
      </w:tr>
      <w:tr w:rsidR="00A7682D" w14:paraId="61B398CD" w14:textId="77777777">
        <w:trPr>
          <w:trHeight w:val="271"/>
        </w:trPr>
        <w:tc>
          <w:tcPr>
            <w:tcW w:w="1999" w:type="dxa"/>
            <w:vMerge/>
            <w:tcBorders>
              <w:top w:val="nil"/>
              <w:right w:val="double" w:sz="1" w:space="0" w:color="000000"/>
            </w:tcBorders>
            <w:shd w:val="clear" w:color="auto" w:fill="F3F3F3"/>
          </w:tcPr>
          <w:p w14:paraId="61B398C7" w14:textId="77777777" w:rsidR="00A7682D" w:rsidRDefault="00A7682D">
            <w:pPr>
              <w:rPr>
                <w:sz w:val="2"/>
                <w:szCs w:val="2"/>
              </w:rPr>
            </w:pPr>
          </w:p>
        </w:tc>
        <w:tc>
          <w:tcPr>
            <w:tcW w:w="1308" w:type="dxa"/>
            <w:tcBorders>
              <w:top w:val="nil"/>
              <w:left w:val="double" w:sz="1" w:space="0" w:color="000000"/>
            </w:tcBorders>
          </w:tcPr>
          <w:p w14:paraId="61B398C8" w14:textId="77777777" w:rsidR="00A7682D" w:rsidRDefault="00A7682D">
            <w:pPr>
              <w:pStyle w:val="TableParagraph"/>
              <w:rPr>
                <w:sz w:val="20"/>
              </w:rPr>
            </w:pPr>
          </w:p>
        </w:tc>
        <w:tc>
          <w:tcPr>
            <w:tcW w:w="1483" w:type="dxa"/>
            <w:tcBorders>
              <w:top w:val="nil"/>
            </w:tcBorders>
          </w:tcPr>
          <w:p w14:paraId="61B398C9" w14:textId="77777777" w:rsidR="00A7682D" w:rsidRDefault="00A7682D">
            <w:pPr>
              <w:pStyle w:val="TableParagraph"/>
              <w:rPr>
                <w:sz w:val="20"/>
              </w:rPr>
            </w:pPr>
          </w:p>
        </w:tc>
        <w:tc>
          <w:tcPr>
            <w:tcW w:w="1591" w:type="dxa"/>
            <w:tcBorders>
              <w:top w:val="nil"/>
            </w:tcBorders>
          </w:tcPr>
          <w:p w14:paraId="61B398CA" w14:textId="77777777" w:rsidR="00A7682D" w:rsidRDefault="00A7682D">
            <w:pPr>
              <w:pStyle w:val="TableParagraph"/>
              <w:rPr>
                <w:sz w:val="20"/>
              </w:rPr>
            </w:pPr>
          </w:p>
        </w:tc>
        <w:tc>
          <w:tcPr>
            <w:tcW w:w="1539" w:type="dxa"/>
            <w:tcBorders>
              <w:top w:val="nil"/>
            </w:tcBorders>
          </w:tcPr>
          <w:p w14:paraId="61B398CB" w14:textId="77777777" w:rsidR="00A7682D" w:rsidRDefault="00A7682D">
            <w:pPr>
              <w:pStyle w:val="TableParagraph"/>
              <w:rPr>
                <w:sz w:val="20"/>
              </w:rPr>
            </w:pPr>
          </w:p>
        </w:tc>
        <w:tc>
          <w:tcPr>
            <w:tcW w:w="1656" w:type="dxa"/>
            <w:tcBorders>
              <w:top w:val="nil"/>
            </w:tcBorders>
          </w:tcPr>
          <w:p w14:paraId="61B398CC" w14:textId="77777777" w:rsidR="00A7682D" w:rsidRDefault="0030184A">
            <w:pPr>
              <w:pStyle w:val="TableParagraph"/>
              <w:spacing w:line="251" w:lineRule="exact"/>
              <w:ind w:left="109"/>
              <w:rPr>
                <w:sz w:val="24"/>
              </w:rPr>
            </w:pPr>
            <w:r>
              <w:rPr>
                <w:sz w:val="24"/>
              </w:rPr>
              <w:t>funding)</w:t>
            </w:r>
          </w:p>
        </w:tc>
      </w:tr>
      <w:tr w:rsidR="00A7682D" w14:paraId="61B398D4" w14:textId="77777777">
        <w:trPr>
          <w:trHeight w:val="275"/>
        </w:trPr>
        <w:tc>
          <w:tcPr>
            <w:tcW w:w="1999" w:type="dxa"/>
            <w:tcBorders>
              <w:right w:val="double" w:sz="1" w:space="0" w:color="000000"/>
            </w:tcBorders>
          </w:tcPr>
          <w:p w14:paraId="61B398CE" w14:textId="77777777" w:rsidR="00A7682D" w:rsidRDefault="0030184A">
            <w:pPr>
              <w:pStyle w:val="TableParagraph"/>
              <w:spacing w:line="256" w:lineRule="exact"/>
              <w:ind w:left="107"/>
              <w:rPr>
                <w:b/>
                <w:sz w:val="24"/>
              </w:rPr>
            </w:pPr>
            <w:r>
              <w:rPr>
                <w:b/>
                <w:sz w:val="24"/>
              </w:rPr>
              <w:t>Title VII Funds</w:t>
            </w:r>
          </w:p>
        </w:tc>
        <w:tc>
          <w:tcPr>
            <w:tcW w:w="1308" w:type="dxa"/>
            <w:tcBorders>
              <w:left w:val="double" w:sz="1" w:space="0" w:color="000000"/>
            </w:tcBorders>
            <w:shd w:val="clear" w:color="auto" w:fill="F3F3F3"/>
          </w:tcPr>
          <w:p w14:paraId="61B398CF" w14:textId="77777777" w:rsidR="00A7682D" w:rsidRDefault="00A7682D">
            <w:pPr>
              <w:pStyle w:val="TableParagraph"/>
              <w:rPr>
                <w:sz w:val="20"/>
              </w:rPr>
            </w:pPr>
          </w:p>
        </w:tc>
        <w:tc>
          <w:tcPr>
            <w:tcW w:w="1483" w:type="dxa"/>
            <w:shd w:val="clear" w:color="auto" w:fill="F3F3F3"/>
          </w:tcPr>
          <w:p w14:paraId="61B398D0" w14:textId="77777777" w:rsidR="00A7682D" w:rsidRDefault="00A7682D">
            <w:pPr>
              <w:pStyle w:val="TableParagraph"/>
              <w:rPr>
                <w:sz w:val="20"/>
              </w:rPr>
            </w:pPr>
          </w:p>
        </w:tc>
        <w:tc>
          <w:tcPr>
            <w:tcW w:w="1591" w:type="dxa"/>
            <w:shd w:val="clear" w:color="auto" w:fill="F3F3F3"/>
          </w:tcPr>
          <w:p w14:paraId="61B398D1" w14:textId="77777777" w:rsidR="00A7682D" w:rsidRDefault="00A7682D">
            <w:pPr>
              <w:pStyle w:val="TableParagraph"/>
              <w:rPr>
                <w:sz w:val="20"/>
              </w:rPr>
            </w:pPr>
          </w:p>
        </w:tc>
        <w:tc>
          <w:tcPr>
            <w:tcW w:w="1539" w:type="dxa"/>
            <w:shd w:val="clear" w:color="auto" w:fill="F3F3F3"/>
          </w:tcPr>
          <w:p w14:paraId="61B398D2" w14:textId="77777777" w:rsidR="00A7682D" w:rsidRDefault="00A7682D">
            <w:pPr>
              <w:pStyle w:val="TableParagraph"/>
              <w:rPr>
                <w:sz w:val="20"/>
              </w:rPr>
            </w:pPr>
          </w:p>
        </w:tc>
        <w:tc>
          <w:tcPr>
            <w:tcW w:w="1656" w:type="dxa"/>
            <w:shd w:val="clear" w:color="auto" w:fill="F3F3F3"/>
          </w:tcPr>
          <w:p w14:paraId="61B398D3" w14:textId="77777777" w:rsidR="00A7682D" w:rsidRDefault="00A7682D">
            <w:pPr>
              <w:pStyle w:val="TableParagraph"/>
              <w:rPr>
                <w:sz w:val="20"/>
              </w:rPr>
            </w:pPr>
          </w:p>
        </w:tc>
      </w:tr>
      <w:tr w:rsidR="00A7682D" w14:paraId="61B398DB" w14:textId="77777777">
        <w:trPr>
          <w:trHeight w:val="275"/>
        </w:trPr>
        <w:tc>
          <w:tcPr>
            <w:tcW w:w="1999" w:type="dxa"/>
            <w:tcBorders>
              <w:right w:val="double" w:sz="1" w:space="0" w:color="000000"/>
            </w:tcBorders>
          </w:tcPr>
          <w:p w14:paraId="61B398D5" w14:textId="77777777" w:rsidR="00A7682D" w:rsidRDefault="0030184A">
            <w:pPr>
              <w:pStyle w:val="TableParagraph"/>
              <w:spacing w:line="256" w:lineRule="exact"/>
              <w:ind w:left="107"/>
              <w:rPr>
                <w:sz w:val="24"/>
              </w:rPr>
            </w:pPr>
            <w:r>
              <w:rPr>
                <w:sz w:val="24"/>
              </w:rPr>
              <w:t>Chapter 1, Part B</w:t>
            </w:r>
          </w:p>
        </w:tc>
        <w:tc>
          <w:tcPr>
            <w:tcW w:w="1308" w:type="dxa"/>
            <w:tcBorders>
              <w:left w:val="double" w:sz="1" w:space="0" w:color="000000"/>
            </w:tcBorders>
          </w:tcPr>
          <w:p w14:paraId="61B398D6" w14:textId="77777777" w:rsidR="00A7682D" w:rsidRDefault="00A7682D">
            <w:pPr>
              <w:pStyle w:val="TableParagraph"/>
              <w:rPr>
                <w:sz w:val="20"/>
              </w:rPr>
            </w:pPr>
          </w:p>
        </w:tc>
        <w:tc>
          <w:tcPr>
            <w:tcW w:w="1483" w:type="dxa"/>
          </w:tcPr>
          <w:p w14:paraId="61B398D7" w14:textId="77777777" w:rsidR="00A7682D" w:rsidRDefault="00A7682D">
            <w:pPr>
              <w:pStyle w:val="TableParagraph"/>
              <w:rPr>
                <w:sz w:val="20"/>
              </w:rPr>
            </w:pPr>
          </w:p>
        </w:tc>
        <w:tc>
          <w:tcPr>
            <w:tcW w:w="1591" w:type="dxa"/>
          </w:tcPr>
          <w:p w14:paraId="61B398D8" w14:textId="77777777" w:rsidR="00A7682D" w:rsidRDefault="00A7682D">
            <w:pPr>
              <w:pStyle w:val="TableParagraph"/>
              <w:rPr>
                <w:sz w:val="20"/>
              </w:rPr>
            </w:pPr>
          </w:p>
        </w:tc>
        <w:tc>
          <w:tcPr>
            <w:tcW w:w="1539" w:type="dxa"/>
          </w:tcPr>
          <w:p w14:paraId="61B398D9" w14:textId="77777777" w:rsidR="00A7682D" w:rsidRDefault="00A7682D">
            <w:pPr>
              <w:pStyle w:val="TableParagraph"/>
              <w:rPr>
                <w:sz w:val="20"/>
              </w:rPr>
            </w:pPr>
          </w:p>
        </w:tc>
        <w:tc>
          <w:tcPr>
            <w:tcW w:w="1656" w:type="dxa"/>
          </w:tcPr>
          <w:p w14:paraId="61B398DA" w14:textId="77777777" w:rsidR="00A7682D" w:rsidRDefault="00A7682D">
            <w:pPr>
              <w:pStyle w:val="TableParagraph"/>
              <w:rPr>
                <w:sz w:val="20"/>
              </w:rPr>
            </w:pPr>
          </w:p>
        </w:tc>
      </w:tr>
    </w:tbl>
    <w:p w14:paraId="61B398DC" w14:textId="77777777" w:rsidR="00A7682D" w:rsidRDefault="00A7682D">
      <w:pPr>
        <w:rPr>
          <w:sz w:val="20"/>
        </w:rPr>
        <w:sectPr w:rsidR="00A7682D">
          <w:pgSz w:w="12240" w:h="15840"/>
          <w:pgMar w:top="1500" w:right="104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9"/>
        <w:gridCol w:w="1656"/>
      </w:tblGrid>
      <w:tr w:rsidR="00A7682D" w14:paraId="61B398E4" w14:textId="77777777">
        <w:trPr>
          <w:trHeight w:val="552"/>
        </w:trPr>
        <w:tc>
          <w:tcPr>
            <w:tcW w:w="1999" w:type="dxa"/>
            <w:tcBorders>
              <w:right w:val="double" w:sz="1" w:space="0" w:color="000000"/>
            </w:tcBorders>
          </w:tcPr>
          <w:p w14:paraId="61B398DD" w14:textId="77777777" w:rsidR="00A7682D" w:rsidRDefault="0030184A">
            <w:pPr>
              <w:pStyle w:val="TableParagraph"/>
              <w:spacing w:line="271" w:lineRule="exact"/>
              <w:ind w:left="107"/>
              <w:rPr>
                <w:sz w:val="24"/>
              </w:rPr>
            </w:pPr>
            <w:r>
              <w:rPr>
                <w:sz w:val="24"/>
              </w:rPr>
              <w:lastRenderedPageBreak/>
              <w:t>(</w:t>
            </w:r>
            <w:proofErr w:type="gramStart"/>
            <w:r>
              <w:rPr>
                <w:sz w:val="24"/>
              </w:rPr>
              <w:t>including</w:t>
            </w:r>
            <w:proofErr w:type="gramEnd"/>
            <w:r>
              <w:rPr>
                <w:sz w:val="24"/>
              </w:rPr>
              <w:t xml:space="preserve"> state</w:t>
            </w:r>
          </w:p>
          <w:p w14:paraId="61B398DE" w14:textId="77777777" w:rsidR="00A7682D" w:rsidRDefault="0030184A">
            <w:pPr>
              <w:pStyle w:val="TableParagraph"/>
              <w:spacing w:line="261" w:lineRule="exact"/>
              <w:ind w:left="107"/>
              <w:rPr>
                <w:sz w:val="24"/>
              </w:rPr>
            </w:pPr>
            <w:r>
              <w:rPr>
                <w:sz w:val="24"/>
              </w:rPr>
              <w:t>match)</w:t>
            </w:r>
          </w:p>
        </w:tc>
        <w:tc>
          <w:tcPr>
            <w:tcW w:w="1308" w:type="dxa"/>
            <w:tcBorders>
              <w:left w:val="double" w:sz="1" w:space="0" w:color="000000"/>
            </w:tcBorders>
          </w:tcPr>
          <w:p w14:paraId="61B398DF" w14:textId="77777777" w:rsidR="00A7682D" w:rsidRDefault="00A7682D">
            <w:pPr>
              <w:pStyle w:val="TableParagraph"/>
              <w:rPr>
                <w:sz w:val="24"/>
              </w:rPr>
            </w:pPr>
          </w:p>
        </w:tc>
        <w:tc>
          <w:tcPr>
            <w:tcW w:w="1483" w:type="dxa"/>
          </w:tcPr>
          <w:p w14:paraId="61B398E0" w14:textId="77777777" w:rsidR="00A7682D" w:rsidRDefault="0030184A">
            <w:pPr>
              <w:pStyle w:val="TableParagraph"/>
              <w:spacing w:line="271" w:lineRule="exact"/>
              <w:ind w:left="108"/>
              <w:rPr>
                <w:sz w:val="24"/>
              </w:rPr>
            </w:pPr>
            <w:r>
              <w:rPr>
                <w:sz w:val="24"/>
              </w:rPr>
              <w:t>376353</w:t>
            </w:r>
          </w:p>
        </w:tc>
        <w:tc>
          <w:tcPr>
            <w:tcW w:w="1591" w:type="dxa"/>
          </w:tcPr>
          <w:p w14:paraId="61B398E1" w14:textId="77777777" w:rsidR="00A7682D" w:rsidRDefault="00A7682D">
            <w:pPr>
              <w:pStyle w:val="TableParagraph"/>
              <w:rPr>
                <w:sz w:val="24"/>
              </w:rPr>
            </w:pPr>
          </w:p>
        </w:tc>
        <w:tc>
          <w:tcPr>
            <w:tcW w:w="1539" w:type="dxa"/>
          </w:tcPr>
          <w:p w14:paraId="61B398E2" w14:textId="77777777" w:rsidR="00A7682D" w:rsidRDefault="00A7682D">
            <w:pPr>
              <w:pStyle w:val="TableParagraph"/>
              <w:rPr>
                <w:sz w:val="24"/>
              </w:rPr>
            </w:pPr>
          </w:p>
        </w:tc>
        <w:tc>
          <w:tcPr>
            <w:tcW w:w="1656" w:type="dxa"/>
          </w:tcPr>
          <w:p w14:paraId="61B398E3" w14:textId="77777777" w:rsidR="00A7682D" w:rsidRDefault="00A7682D">
            <w:pPr>
              <w:pStyle w:val="TableParagraph"/>
              <w:rPr>
                <w:sz w:val="24"/>
              </w:rPr>
            </w:pPr>
          </w:p>
        </w:tc>
      </w:tr>
      <w:tr w:rsidR="00A7682D" w14:paraId="61B398EB" w14:textId="77777777">
        <w:trPr>
          <w:trHeight w:val="275"/>
        </w:trPr>
        <w:tc>
          <w:tcPr>
            <w:tcW w:w="1999" w:type="dxa"/>
            <w:tcBorders>
              <w:right w:val="double" w:sz="1" w:space="0" w:color="000000"/>
            </w:tcBorders>
          </w:tcPr>
          <w:p w14:paraId="61B398E5" w14:textId="77777777" w:rsidR="00A7682D" w:rsidRDefault="0030184A">
            <w:pPr>
              <w:pStyle w:val="TableParagraph"/>
              <w:spacing w:line="256" w:lineRule="exact"/>
              <w:ind w:left="107"/>
              <w:rPr>
                <w:sz w:val="24"/>
              </w:rPr>
            </w:pPr>
            <w:r>
              <w:rPr>
                <w:sz w:val="24"/>
              </w:rPr>
              <w:t>Chapter 1, Part C</w:t>
            </w:r>
          </w:p>
        </w:tc>
        <w:tc>
          <w:tcPr>
            <w:tcW w:w="1308" w:type="dxa"/>
            <w:tcBorders>
              <w:left w:val="double" w:sz="1" w:space="0" w:color="000000"/>
            </w:tcBorders>
          </w:tcPr>
          <w:p w14:paraId="61B398E6" w14:textId="77777777" w:rsidR="00A7682D" w:rsidRDefault="00A7682D">
            <w:pPr>
              <w:pStyle w:val="TableParagraph"/>
              <w:rPr>
                <w:sz w:val="20"/>
              </w:rPr>
            </w:pPr>
          </w:p>
        </w:tc>
        <w:tc>
          <w:tcPr>
            <w:tcW w:w="1483" w:type="dxa"/>
          </w:tcPr>
          <w:p w14:paraId="61B398E7" w14:textId="77777777" w:rsidR="00A7682D" w:rsidRDefault="00A7682D">
            <w:pPr>
              <w:pStyle w:val="TableParagraph"/>
              <w:rPr>
                <w:sz w:val="20"/>
              </w:rPr>
            </w:pPr>
          </w:p>
        </w:tc>
        <w:tc>
          <w:tcPr>
            <w:tcW w:w="1591" w:type="dxa"/>
          </w:tcPr>
          <w:p w14:paraId="61B398E8" w14:textId="77777777" w:rsidR="00A7682D" w:rsidRDefault="0030184A">
            <w:pPr>
              <w:pStyle w:val="TableParagraph"/>
              <w:spacing w:line="256" w:lineRule="exact"/>
              <w:ind w:left="106"/>
              <w:rPr>
                <w:sz w:val="24"/>
              </w:rPr>
            </w:pPr>
            <w:r>
              <w:rPr>
                <w:sz w:val="24"/>
              </w:rPr>
              <w:t>941295</w:t>
            </w:r>
          </w:p>
        </w:tc>
        <w:tc>
          <w:tcPr>
            <w:tcW w:w="1539" w:type="dxa"/>
          </w:tcPr>
          <w:p w14:paraId="61B398E9" w14:textId="77777777" w:rsidR="00A7682D" w:rsidRDefault="00A7682D">
            <w:pPr>
              <w:pStyle w:val="TableParagraph"/>
              <w:rPr>
                <w:sz w:val="20"/>
              </w:rPr>
            </w:pPr>
          </w:p>
        </w:tc>
        <w:tc>
          <w:tcPr>
            <w:tcW w:w="1656" w:type="dxa"/>
            <w:vMerge w:val="restart"/>
            <w:tcBorders>
              <w:top w:val="nil"/>
              <w:left w:val="nil"/>
              <w:bottom w:val="nil"/>
              <w:right w:val="nil"/>
            </w:tcBorders>
            <w:shd w:val="clear" w:color="auto" w:fill="000000"/>
          </w:tcPr>
          <w:p w14:paraId="61B398EA" w14:textId="77777777" w:rsidR="00A7682D" w:rsidRDefault="00A7682D">
            <w:pPr>
              <w:pStyle w:val="TableParagraph"/>
              <w:rPr>
                <w:sz w:val="24"/>
              </w:rPr>
            </w:pPr>
          </w:p>
        </w:tc>
      </w:tr>
      <w:tr w:rsidR="00A7682D" w14:paraId="61B398F2" w14:textId="77777777">
        <w:trPr>
          <w:trHeight w:val="275"/>
        </w:trPr>
        <w:tc>
          <w:tcPr>
            <w:tcW w:w="1999" w:type="dxa"/>
            <w:tcBorders>
              <w:right w:val="double" w:sz="1" w:space="0" w:color="000000"/>
            </w:tcBorders>
            <w:shd w:val="clear" w:color="auto" w:fill="F3F3F3"/>
          </w:tcPr>
          <w:p w14:paraId="61B398EC" w14:textId="77777777" w:rsidR="00A7682D" w:rsidRDefault="00A7682D">
            <w:pPr>
              <w:pStyle w:val="TableParagraph"/>
              <w:rPr>
                <w:sz w:val="20"/>
              </w:rPr>
            </w:pPr>
          </w:p>
        </w:tc>
        <w:tc>
          <w:tcPr>
            <w:tcW w:w="1308" w:type="dxa"/>
            <w:tcBorders>
              <w:left w:val="double" w:sz="1" w:space="0" w:color="000000"/>
            </w:tcBorders>
            <w:shd w:val="clear" w:color="auto" w:fill="F3F3F3"/>
          </w:tcPr>
          <w:p w14:paraId="61B398ED" w14:textId="77777777" w:rsidR="00A7682D" w:rsidRDefault="00A7682D">
            <w:pPr>
              <w:pStyle w:val="TableParagraph"/>
              <w:rPr>
                <w:sz w:val="20"/>
              </w:rPr>
            </w:pPr>
          </w:p>
        </w:tc>
        <w:tc>
          <w:tcPr>
            <w:tcW w:w="1483" w:type="dxa"/>
            <w:shd w:val="clear" w:color="auto" w:fill="F3F3F3"/>
          </w:tcPr>
          <w:p w14:paraId="61B398EE" w14:textId="77777777" w:rsidR="00A7682D" w:rsidRDefault="00A7682D">
            <w:pPr>
              <w:pStyle w:val="TableParagraph"/>
              <w:rPr>
                <w:sz w:val="20"/>
              </w:rPr>
            </w:pPr>
          </w:p>
        </w:tc>
        <w:tc>
          <w:tcPr>
            <w:tcW w:w="1591" w:type="dxa"/>
            <w:shd w:val="clear" w:color="auto" w:fill="F3F3F3"/>
          </w:tcPr>
          <w:p w14:paraId="61B398EF" w14:textId="77777777" w:rsidR="00A7682D" w:rsidRDefault="00A7682D">
            <w:pPr>
              <w:pStyle w:val="TableParagraph"/>
              <w:rPr>
                <w:sz w:val="20"/>
              </w:rPr>
            </w:pPr>
          </w:p>
        </w:tc>
        <w:tc>
          <w:tcPr>
            <w:tcW w:w="1539" w:type="dxa"/>
            <w:shd w:val="clear" w:color="auto" w:fill="F3F3F3"/>
          </w:tcPr>
          <w:p w14:paraId="61B398F0"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8F1" w14:textId="77777777" w:rsidR="00A7682D" w:rsidRDefault="00A7682D">
            <w:pPr>
              <w:rPr>
                <w:sz w:val="2"/>
                <w:szCs w:val="2"/>
              </w:rPr>
            </w:pPr>
          </w:p>
        </w:tc>
      </w:tr>
      <w:tr w:rsidR="00A7682D" w14:paraId="61B398F9" w14:textId="77777777">
        <w:trPr>
          <w:trHeight w:val="554"/>
        </w:trPr>
        <w:tc>
          <w:tcPr>
            <w:tcW w:w="1999" w:type="dxa"/>
            <w:tcBorders>
              <w:right w:val="double" w:sz="1" w:space="0" w:color="000000"/>
            </w:tcBorders>
          </w:tcPr>
          <w:p w14:paraId="61B398F3" w14:textId="77777777" w:rsidR="00A7682D" w:rsidRDefault="0030184A">
            <w:pPr>
              <w:pStyle w:val="TableParagraph"/>
              <w:spacing w:before="1" w:line="270" w:lineRule="atLeast"/>
              <w:ind w:left="107"/>
              <w:rPr>
                <w:b/>
                <w:sz w:val="24"/>
              </w:rPr>
            </w:pPr>
            <w:r>
              <w:rPr>
                <w:b/>
                <w:sz w:val="24"/>
              </w:rPr>
              <w:t>Other Federal Funds</w:t>
            </w:r>
          </w:p>
        </w:tc>
        <w:tc>
          <w:tcPr>
            <w:tcW w:w="1308" w:type="dxa"/>
            <w:tcBorders>
              <w:left w:val="double" w:sz="1" w:space="0" w:color="000000"/>
            </w:tcBorders>
            <w:shd w:val="clear" w:color="auto" w:fill="F3F3F3"/>
          </w:tcPr>
          <w:p w14:paraId="61B398F4" w14:textId="77777777" w:rsidR="00A7682D" w:rsidRDefault="00A7682D">
            <w:pPr>
              <w:pStyle w:val="TableParagraph"/>
              <w:rPr>
                <w:sz w:val="24"/>
              </w:rPr>
            </w:pPr>
          </w:p>
        </w:tc>
        <w:tc>
          <w:tcPr>
            <w:tcW w:w="1483" w:type="dxa"/>
            <w:shd w:val="clear" w:color="auto" w:fill="F3F3F3"/>
          </w:tcPr>
          <w:p w14:paraId="61B398F5" w14:textId="77777777" w:rsidR="00A7682D" w:rsidRDefault="00A7682D">
            <w:pPr>
              <w:pStyle w:val="TableParagraph"/>
              <w:rPr>
                <w:sz w:val="24"/>
              </w:rPr>
            </w:pPr>
          </w:p>
        </w:tc>
        <w:tc>
          <w:tcPr>
            <w:tcW w:w="1591" w:type="dxa"/>
            <w:shd w:val="clear" w:color="auto" w:fill="F3F3F3"/>
          </w:tcPr>
          <w:p w14:paraId="61B398F6" w14:textId="77777777" w:rsidR="00A7682D" w:rsidRDefault="00A7682D">
            <w:pPr>
              <w:pStyle w:val="TableParagraph"/>
              <w:rPr>
                <w:sz w:val="24"/>
              </w:rPr>
            </w:pPr>
          </w:p>
        </w:tc>
        <w:tc>
          <w:tcPr>
            <w:tcW w:w="1539" w:type="dxa"/>
            <w:shd w:val="clear" w:color="auto" w:fill="F3F3F3"/>
          </w:tcPr>
          <w:p w14:paraId="61B398F7"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8F8" w14:textId="77777777" w:rsidR="00A7682D" w:rsidRDefault="00A7682D">
            <w:pPr>
              <w:rPr>
                <w:sz w:val="2"/>
                <w:szCs w:val="2"/>
              </w:rPr>
            </w:pPr>
          </w:p>
        </w:tc>
      </w:tr>
      <w:tr w:rsidR="00A7682D" w14:paraId="61B39901" w14:textId="77777777">
        <w:trPr>
          <w:trHeight w:val="1103"/>
        </w:trPr>
        <w:tc>
          <w:tcPr>
            <w:tcW w:w="1999" w:type="dxa"/>
            <w:tcBorders>
              <w:right w:val="double" w:sz="1" w:space="0" w:color="000000"/>
            </w:tcBorders>
          </w:tcPr>
          <w:p w14:paraId="61B398FA" w14:textId="77777777" w:rsidR="00A7682D" w:rsidRDefault="0030184A">
            <w:pPr>
              <w:pStyle w:val="TableParagraph"/>
              <w:ind w:left="107" w:right="99"/>
              <w:rPr>
                <w:sz w:val="24"/>
              </w:rPr>
            </w:pPr>
            <w:r>
              <w:rPr>
                <w:sz w:val="24"/>
              </w:rPr>
              <w:t>Sec. 101(a)(18) of the Act (Innovation and</w:t>
            </w:r>
          </w:p>
          <w:p w14:paraId="61B398FB" w14:textId="77777777" w:rsidR="00A7682D" w:rsidRDefault="0030184A">
            <w:pPr>
              <w:pStyle w:val="TableParagraph"/>
              <w:spacing w:line="261" w:lineRule="exact"/>
              <w:ind w:left="107"/>
              <w:rPr>
                <w:sz w:val="24"/>
              </w:rPr>
            </w:pPr>
            <w:r>
              <w:rPr>
                <w:sz w:val="24"/>
              </w:rPr>
              <w:t>Expansion)</w:t>
            </w:r>
          </w:p>
        </w:tc>
        <w:tc>
          <w:tcPr>
            <w:tcW w:w="1308" w:type="dxa"/>
            <w:tcBorders>
              <w:left w:val="double" w:sz="1" w:space="0" w:color="000000"/>
            </w:tcBorders>
          </w:tcPr>
          <w:p w14:paraId="61B398FC" w14:textId="77777777" w:rsidR="00A7682D" w:rsidRDefault="0030184A">
            <w:pPr>
              <w:pStyle w:val="TableParagraph"/>
              <w:spacing w:line="270" w:lineRule="exact"/>
              <w:ind w:left="97"/>
              <w:rPr>
                <w:sz w:val="24"/>
              </w:rPr>
            </w:pPr>
            <w:r>
              <w:rPr>
                <w:sz w:val="24"/>
              </w:rPr>
              <w:t>18817</w:t>
            </w:r>
          </w:p>
        </w:tc>
        <w:tc>
          <w:tcPr>
            <w:tcW w:w="1483" w:type="dxa"/>
          </w:tcPr>
          <w:p w14:paraId="61B398FD" w14:textId="77777777" w:rsidR="00A7682D" w:rsidRDefault="00A7682D">
            <w:pPr>
              <w:pStyle w:val="TableParagraph"/>
              <w:rPr>
                <w:sz w:val="24"/>
              </w:rPr>
            </w:pPr>
          </w:p>
        </w:tc>
        <w:tc>
          <w:tcPr>
            <w:tcW w:w="1591" w:type="dxa"/>
          </w:tcPr>
          <w:p w14:paraId="61B398FE" w14:textId="77777777" w:rsidR="00A7682D" w:rsidRDefault="00A7682D">
            <w:pPr>
              <w:pStyle w:val="TableParagraph"/>
              <w:rPr>
                <w:sz w:val="24"/>
              </w:rPr>
            </w:pPr>
          </w:p>
        </w:tc>
        <w:tc>
          <w:tcPr>
            <w:tcW w:w="1539" w:type="dxa"/>
          </w:tcPr>
          <w:p w14:paraId="61B398FF"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900" w14:textId="77777777" w:rsidR="00A7682D" w:rsidRDefault="00A7682D">
            <w:pPr>
              <w:rPr>
                <w:sz w:val="2"/>
                <w:szCs w:val="2"/>
              </w:rPr>
            </w:pPr>
          </w:p>
        </w:tc>
      </w:tr>
      <w:tr w:rsidR="00A7682D" w14:paraId="61B39909" w14:textId="77777777">
        <w:trPr>
          <w:trHeight w:val="552"/>
        </w:trPr>
        <w:tc>
          <w:tcPr>
            <w:tcW w:w="1999" w:type="dxa"/>
            <w:tcBorders>
              <w:right w:val="double" w:sz="1" w:space="0" w:color="000000"/>
            </w:tcBorders>
          </w:tcPr>
          <w:p w14:paraId="61B39902" w14:textId="77777777" w:rsidR="00A7682D" w:rsidRDefault="0030184A">
            <w:pPr>
              <w:pStyle w:val="TableParagraph"/>
              <w:spacing w:line="270" w:lineRule="exact"/>
              <w:ind w:left="107"/>
              <w:rPr>
                <w:sz w:val="24"/>
              </w:rPr>
            </w:pPr>
            <w:r>
              <w:rPr>
                <w:sz w:val="24"/>
              </w:rPr>
              <w:t>Social Security</w:t>
            </w:r>
          </w:p>
          <w:p w14:paraId="61B39903" w14:textId="77777777" w:rsidR="00A7682D" w:rsidRDefault="0030184A">
            <w:pPr>
              <w:pStyle w:val="TableParagraph"/>
              <w:spacing w:line="262" w:lineRule="exact"/>
              <w:ind w:left="107"/>
              <w:rPr>
                <w:sz w:val="24"/>
              </w:rPr>
            </w:pPr>
            <w:r>
              <w:rPr>
                <w:sz w:val="24"/>
              </w:rPr>
              <w:t>Reimbursement</w:t>
            </w:r>
          </w:p>
        </w:tc>
        <w:tc>
          <w:tcPr>
            <w:tcW w:w="1308" w:type="dxa"/>
            <w:tcBorders>
              <w:left w:val="double" w:sz="1" w:space="0" w:color="000000"/>
            </w:tcBorders>
          </w:tcPr>
          <w:p w14:paraId="61B39904" w14:textId="77777777" w:rsidR="00A7682D" w:rsidRDefault="00A7682D">
            <w:pPr>
              <w:pStyle w:val="TableParagraph"/>
              <w:rPr>
                <w:sz w:val="24"/>
              </w:rPr>
            </w:pPr>
          </w:p>
        </w:tc>
        <w:tc>
          <w:tcPr>
            <w:tcW w:w="1483" w:type="dxa"/>
          </w:tcPr>
          <w:p w14:paraId="61B39905" w14:textId="77777777" w:rsidR="00A7682D" w:rsidRDefault="00A7682D">
            <w:pPr>
              <w:pStyle w:val="TableParagraph"/>
              <w:rPr>
                <w:sz w:val="24"/>
              </w:rPr>
            </w:pPr>
          </w:p>
        </w:tc>
        <w:tc>
          <w:tcPr>
            <w:tcW w:w="1591" w:type="dxa"/>
          </w:tcPr>
          <w:p w14:paraId="61B39906" w14:textId="77777777" w:rsidR="00A7682D" w:rsidRDefault="00A7682D">
            <w:pPr>
              <w:pStyle w:val="TableParagraph"/>
              <w:rPr>
                <w:sz w:val="24"/>
              </w:rPr>
            </w:pPr>
          </w:p>
        </w:tc>
        <w:tc>
          <w:tcPr>
            <w:tcW w:w="1539" w:type="dxa"/>
          </w:tcPr>
          <w:p w14:paraId="61B39907"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908" w14:textId="77777777" w:rsidR="00A7682D" w:rsidRDefault="00A7682D">
            <w:pPr>
              <w:rPr>
                <w:sz w:val="2"/>
                <w:szCs w:val="2"/>
              </w:rPr>
            </w:pPr>
          </w:p>
        </w:tc>
      </w:tr>
      <w:tr w:rsidR="00A7682D" w14:paraId="61B39910" w14:textId="77777777">
        <w:trPr>
          <w:trHeight w:val="275"/>
        </w:trPr>
        <w:tc>
          <w:tcPr>
            <w:tcW w:w="1999" w:type="dxa"/>
            <w:tcBorders>
              <w:right w:val="double" w:sz="1" w:space="0" w:color="000000"/>
            </w:tcBorders>
          </w:tcPr>
          <w:p w14:paraId="61B3990A" w14:textId="77777777" w:rsidR="00A7682D" w:rsidRDefault="0030184A">
            <w:pPr>
              <w:pStyle w:val="TableParagraph"/>
              <w:spacing w:line="256" w:lineRule="exact"/>
              <w:ind w:left="107"/>
              <w:rPr>
                <w:sz w:val="24"/>
              </w:rPr>
            </w:pPr>
            <w:r>
              <w:rPr>
                <w:sz w:val="24"/>
              </w:rPr>
              <w:t>Other</w:t>
            </w:r>
          </w:p>
        </w:tc>
        <w:tc>
          <w:tcPr>
            <w:tcW w:w="1308" w:type="dxa"/>
            <w:tcBorders>
              <w:left w:val="double" w:sz="1" w:space="0" w:color="000000"/>
            </w:tcBorders>
          </w:tcPr>
          <w:p w14:paraId="61B3990B" w14:textId="77777777" w:rsidR="00A7682D" w:rsidRDefault="00A7682D">
            <w:pPr>
              <w:pStyle w:val="TableParagraph"/>
              <w:rPr>
                <w:sz w:val="20"/>
              </w:rPr>
            </w:pPr>
          </w:p>
        </w:tc>
        <w:tc>
          <w:tcPr>
            <w:tcW w:w="1483" w:type="dxa"/>
          </w:tcPr>
          <w:p w14:paraId="61B3990C" w14:textId="77777777" w:rsidR="00A7682D" w:rsidRDefault="00A7682D">
            <w:pPr>
              <w:pStyle w:val="TableParagraph"/>
              <w:rPr>
                <w:sz w:val="20"/>
              </w:rPr>
            </w:pPr>
          </w:p>
        </w:tc>
        <w:tc>
          <w:tcPr>
            <w:tcW w:w="1591" w:type="dxa"/>
          </w:tcPr>
          <w:p w14:paraId="61B3990D" w14:textId="77777777" w:rsidR="00A7682D" w:rsidRDefault="00A7682D">
            <w:pPr>
              <w:pStyle w:val="TableParagraph"/>
              <w:rPr>
                <w:sz w:val="20"/>
              </w:rPr>
            </w:pPr>
          </w:p>
        </w:tc>
        <w:tc>
          <w:tcPr>
            <w:tcW w:w="1539" w:type="dxa"/>
          </w:tcPr>
          <w:p w14:paraId="61B3990E"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90F" w14:textId="77777777" w:rsidR="00A7682D" w:rsidRDefault="00A7682D">
            <w:pPr>
              <w:rPr>
                <w:sz w:val="2"/>
                <w:szCs w:val="2"/>
              </w:rPr>
            </w:pPr>
          </w:p>
        </w:tc>
      </w:tr>
      <w:tr w:rsidR="00A7682D" w14:paraId="61B39917" w14:textId="77777777">
        <w:trPr>
          <w:trHeight w:val="275"/>
        </w:trPr>
        <w:tc>
          <w:tcPr>
            <w:tcW w:w="1999" w:type="dxa"/>
            <w:tcBorders>
              <w:right w:val="double" w:sz="1" w:space="0" w:color="000000"/>
            </w:tcBorders>
            <w:shd w:val="clear" w:color="auto" w:fill="F3F3F3"/>
          </w:tcPr>
          <w:p w14:paraId="61B39911" w14:textId="77777777" w:rsidR="00A7682D" w:rsidRDefault="00A7682D">
            <w:pPr>
              <w:pStyle w:val="TableParagraph"/>
              <w:rPr>
                <w:sz w:val="20"/>
              </w:rPr>
            </w:pPr>
          </w:p>
        </w:tc>
        <w:tc>
          <w:tcPr>
            <w:tcW w:w="1308" w:type="dxa"/>
            <w:tcBorders>
              <w:left w:val="double" w:sz="1" w:space="0" w:color="000000"/>
            </w:tcBorders>
            <w:shd w:val="clear" w:color="auto" w:fill="F3F3F3"/>
          </w:tcPr>
          <w:p w14:paraId="61B39912" w14:textId="77777777" w:rsidR="00A7682D" w:rsidRDefault="00A7682D">
            <w:pPr>
              <w:pStyle w:val="TableParagraph"/>
              <w:rPr>
                <w:sz w:val="20"/>
              </w:rPr>
            </w:pPr>
          </w:p>
        </w:tc>
        <w:tc>
          <w:tcPr>
            <w:tcW w:w="1483" w:type="dxa"/>
            <w:shd w:val="clear" w:color="auto" w:fill="F3F3F3"/>
          </w:tcPr>
          <w:p w14:paraId="61B39913" w14:textId="77777777" w:rsidR="00A7682D" w:rsidRDefault="00A7682D">
            <w:pPr>
              <w:pStyle w:val="TableParagraph"/>
              <w:rPr>
                <w:sz w:val="20"/>
              </w:rPr>
            </w:pPr>
          </w:p>
        </w:tc>
        <w:tc>
          <w:tcPr>
            <w:tcW w:w="1591" w:type="dxa"/>
            <w:shd w:val="clear" w:color="auto" w:fill="F3F3F3"/>
          </w:tcPr>
          <w:p w14:paraId="61B39914" w14:textId="77777777" w:rsidR="00A7682D" w:rsidRDefault="00A7682D">
            <w:pPr>
              <w:pStyle w:val="TableParagraph"/>
              <w:rPr>
                <w:sz w:val="20"/>
              </w:rPr>
            </w:pPr>
          </w:p>
        </w:tc>
        <w:tc>
          <w:tcPr>
            <w:tcW w:w="1539" w:type="dxa"/>
            <w:shd w:val="clear" w:color="auto" w:fill="F3F3F3"/>
          </w:tcPr>
          <w:p w14:paraId="61B39915"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916" w14:textId="77777777" w:rsidR="00A7682D" w:rsidRDefault="00A7682D">
            <w:pPr>
              <w:rPr>
                <w:sz w:val="2"/>
                <w:szCs w:val="2"/>
              </w:rPr>
            </w:pPr>
          </w:p>
        </w:tc>
      </w:tr>
      <w:tr w:rsidR="00A7682D" w14:paraId="61B3991E" w14:textId="77777777">
        <w:trPr>
          <w:trHeight w:val="551"/>
        </w:trPr>
        <w:tc>
          <w:tcPr>
            <w:tcW w:w="1999" w:type="dxa"/>
            <w:tcBorders>
              <w:right w:val="double" w:sz="1" w:space="0" w:color="000000"/>
            </w:tcBorders>
          </w:tcPr>
          <w:p w14:paraId="61B39918" w14:textId="77777777" w:rsidR="00A7682D" w:rsidRDefault="0030184A">
            <w:pPr>
              <w:pStyle w:val="TableParagraph"/>
              <w:spacing w:before="2" w:line="276" w:lineRule="exact"/>
              <w:ind w:left="107" w:right="558"/>
              <w:rPr>
                <w:b/>
                <w:sz w:val="24"/>
              </w:rPr>
            </w:pPr>
            <w:r>
              <w:rPr>
                <w:b/>
                <w:sz w:val="24"/>
              </w:rPr>
              <w:t>Non-Federal Funds</w:t>
            </w:r>
          </w:p>
        </w:tc>
        <w:tc>
          <w:tcPr>
            <w:tcW w:w="1308" w:type="dxa"/>
            <w:tcBorders>
              <w:left w:val="double" w:sz="1" w:space="0" w:color="000000"/>
            </w:tcBorders>
            <w:shd w:val="clear" w:color="auto" w:fill="F3F3F3"/>
          </w:tcPr>
          <w:p w14:paraId="61B39919" w14:textId="77777777" w:rsidR="00A7682D" w:rsidRDefault="00A7682D">
            <w:pPr>
              <w:pStyle w:val="TableParagraph"/>
              <w:rPr>
                <w:sz w:val="24"/>
              </w:rPr>
            </w:pPr>
          </w:p>
        </w:tc>
        <w:tc>
          <w:tcPr>
            <w:tcW w:w="1483" w:type="dxa"/>
            <w:shd w:val="clear" w:color="auto" w:fill="F3F3F3"/>
          </w:tcPr>
          <w:p w14:paraId="61B3991A" w14:textId="77777777" w:rsidR="00A7682D" w:rsidRDefault="00A7682D">
            <w:pPr>
              <w:pStyle w:val="TableParagraph"/>
              <w:rPr>
                <w:sz w:val="24"/>
              </w:rPr>
            </w:pPr>
          </w:p>
        </w:tc>
        <w:tc>
          <w:tcPr>
            <w:tcW w:w="1591" w:type="dxa"/>
            <w:shd w:val="clear" w:color="auto" w:fill="F3F3F3"/>
          </w:tcPr>
          <w:p w14:paraId="61B3991B" w14:textId="77777777" w:rsidR="00A7682D" w:rsidRDefault="00A7682D">
            <w:pPr>
              <w:pStyle w:val="TableParagraph"/>
              <w:rPr>
                <w:sz w:val="24"/>
              </w:rPr>
            </w:pPr>
          </w:p>
        </w:tc>
        <w:tc>
          <w:tcPr>
            <w:tcW w:w="1539" w:type="dxa"/>
            <w:shd w:val="clear" w:color="auto" w:fill="F3F3F3"/>
          </w:tcPr>
          <w:p w14:paraId="61B3991C"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91D" w14:textId="77777777" w:rsidR="00A7682D" w:rsidRDefault="00A7682D">
            <w:pPr>
              <w:rPr>
                <w:sz w:val="2"/>
                <w:szCs w:val="2"/>
              </w:rPr>
            </w:pPr>
          </w:p>
        </w:tc>
      </w:tr>
      <w:tr w:rsidR="00A7682D" w14:paraId="61B39925" w14:textId="77777777">
        <w:trPr>
          <w:trHeight w:val="276"/>
        </w:trPr>
        <w:tc>
          <w:tcPr>
            <w:tcW w:w="1999" w:type="dxa"/>
            <w:tcBorders>
              <w:right w:val="double" w:sz="1" w:space="0" w:color="000000"/>
            </w:tcBorders>
          </w:tcPr>
          <w:p w14:paraId="61B3991F" w14:textId="77777777" w:rsidR="00A7682D" w:rsidRDefault="0030184A">
            <w:pPr>
              <w:pStyle w:val="TableParagraph"/>
              <w:spacing w:line="256" w:lineRule="exact"/>
              <w:ind w:left="107"/>
              <w:rPr>
                <w:sz w:val="24"/>
              </w:rPr>
            </w:pPr>
            <w:r>
              <w:rPr>
                <w:sz w:val="24"/>
              </w:rPr>
              <w:t>State Funds</w:t>
            </w:r>
          </w:p>
        </w:tc>
        <w:tc>
          <w:tcPr>
            <w:tcW w:w="1308" w:type="dxa"/>
            <w:tcBorders>
              <w:left w:val="double" w:sz="1" w:space="0" w:color="000000"/>
            </w:tcBorders>
          </w:tcPr>
          <w:p w14:paraId="61B39920" w14:textId="77777777" w:rsidR="00A7682D" w:rsidRDefault="00A7682D">
            <w:pPr>
              <w:pStyle w:val="TableParagraph"/>
              <w:rPr>
                <w:sz w:val="20"/>
              </w:rPr>
            </w:pPr>
          </w:p>
        </w:tc>
        <w:tc>
          <w:tcPr>
            <w:tcW w:w="1483" w:type="dxa"/>
          </w:tcPr>
          <w:p w14:paraId="61B39921" w14:textId="77777777" w:rsidR="00A7682D" w:rsidRDefault="0030184A">
            <w:pPr>
              <w:pStyle w:val="TableParagraph"/>
              <w:spacing w:line="256" w:lineRule="exact"/>
              <w:ind w:left="108"/>
              <w:rPr>
                <w:sz w:val="24"/>
              </w:rPr>
            </w:pPr>
            <w:r>
              <w:rPr>
                <w:sz w:val="24"/>
              </w:rPr>
              <w:t>37636</w:t>
            </w:r>
          </w:p>
        </w:tc>
        <w:tc>
          <w:tcPr>
            <w:tcW w:w="1591" w:type="dxa"/>
          </w:tcPr>
          <w:p w14:paraId="61B39922" w14:textId="77777777" w:rsidR="00A7682D" w:rsidRDefault="00A7682D">
            <w:pPr>
              <w:pStyle w:val="TableParagraph"/>
              <w:rPr>
                <w:sz w:val="20"/>
              </w:rPr>
            </w:pPr>
          </w:p>
        </w:tc>
        <w:tc>
          <w:tcPr>
            <w:tcW w:w="1539" w:type="dxa"/>
          </w:tcPr>
          <w:p w14:paraId="61B39923"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924" w14:textId="77777777" w:rsidR="00A7682D" w:rsidRDefault="00A7682D">
            <w:pPr>
              <w:rPr>
                <w:sz w:val="2"/>
                <w:szCs w:val="2"/>
              </w:rPr>
            </w:pPr>
          </w:p>
        </w:tc>
      </w:tr>
      <w:tr w:rsidR="00A7682D" w14:paraId="61B3992C" w14:textId="77777777">
        <w:trPr>
          <w:trHeight w:val="275"/>
        </w:trPr>
        <w:tc>
          <w:tcPr>
            <w:tcW w:w="1999" w:type="dxa"/>
            <w:tcBorders>
              <w:right w:val="double" w:sz="1" w:space="0" w:color="000000"/>
            </w:tcBorders>
          </w:tcPr>
          <w:p w14:paraId="61B39926" w14:textId="77777777" w:rsidR="00A7682D" w:rsidRDefault="0030184A">
            <w:pPr>
              <w:pStyle w:val="TableParagraph"/>
              <w:spacing w:line="256" w:lineRule="exact"/>
              <w:ind w:left="107"/>
              <w:rPr>
                <w:sz w:val="24"/>
              </w:rPr>
            </w:pPr>
            <w:r>
              <w:rPr>
                <w:sz w:val="24"/>
              </w:rPr>
              <w:t>Other</w:t>
            </w:r>
          </w:p>
        </w:tc>
        <w:tc>
          <w:tcPr>
            <w:tcW w:w="1308" w:type="dxa"/>
            <w:tcBorders>
              <w:left w:val="double" w:sz="1" w:space="0" w:color="000000"/>
            </w:tcBorders>
          </w:tcPr>
          <w:p w14:paraId="61B39927" w14:textId="77777777" w:rsidR="00A7682D" w:rsidRDefault="00A7682D">
            <w:pPr>
              <w:pStyle w:val="TableParagraph"/>
              <w:rPr>
                <w:sz w:val="20"/>
              </w:rPr>
            </w:pPr>
          </w:p>
        </w:tc>
        <w:tc>
          <w:tcPr>
            <w:tcW w:w="1483" w:type="dxa"/>
          </w:tcPr>
          <w:p w14:paraId="61B39928" w14:textId="77777777" w:rsidR="00A7682D" w:rsidRDefault="00A7682D">
            <w:pPr>
              <w:pStyle w:val="TableParagraph"/>
              <w:rPr>
                <w:sz w:val="20"/>
              </w:rPr>
            </w:pPr>
          </w:p>
        </w:tc>
        <w:tc>
          <w:tcPr>
            <w:tcW w:w="1591" w:type="dxa"/>
          </w:tcPr>
          <w:p w14:paraId="61B39929" w14:textId="77777777" w:rsidR="00A7682D" w:rsidRDefault="00A7682D">
            <w:pPr>
              <w:pStyle w:val="TableParagraph"/>
              <w:rPr>
                <w:sz w:val="20"/>
              </w:rPr>
            </w:pPr>
          </w:p>
        </w:tc>
        <w:tc>
          <w:tcPr>
            <w:tcW w:w="1539" w:type="dxa"/>
          </w:tcPr>
          <w:p w14:paraId="61B3992A"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92B" w14:textId="77777777" w:rsidR="00A7682D" w:rsidRDefault="00A7682D">
            <w:pPr>
              <w:rPr>
                <w:sz w:val="2"/>
                <w:szCs w:val="2"/>
              </w:rPr>
            </w:pPr>
          </w:p>
        </w:tc>
      </w:tr>
    </w:tbl>
    <w:p w14:paraId="61B3992D" w14:textId="77777777" w:rsidR="00A7682D" w:rsidRDefault="00A7682D">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9"/>
        <w:gridCol w:w="1656"/>
      </w:tblGrid>
      <w:tr w:rsidR="00A7682D" w14:paraId="61B3992F" w14:textId="77777777">
        <w:trPr>
          <w:trHeight w:val="275"/>
        </w:trPr>
        <w:tc>
          <w:tcPr>
            <w:tcW w:w="9576" w:type="dxa"/>
            <w:gridSpan w:val="6"/>
          </w:tcPr>
          <w:p w14:paraId="61B3992E" w14:textId="77777777" w:rsidR="00A7682D" w:rsidRDefault="0030184A">
            <w:pPr>
              <w:pStyle w:val="TableParagraph"/>
              <w:spacing w:line="256" w:lineRule="exact"/>
              <w:ind w:left="107"/>
              <w:rPr>
                <w:b/>
                <w:sz w:val="24"/>
              </w:rPr>
            </w:pPr>
            <w:bookmarkStart w:id="8" w:name="_Hlk137116146"/>
            <w:r>
              <w:rPr>
                <w:b/>
                <w:sz w:val="24"/>
              </w:rPr>
              <w:t>Fiscal Year(s): 2023</w:t>
            </w:r>
          </w:p>
        </w:tc>
      </w:tr>
      <w:tr w:rsidR="00A7682D" w14:paraId="61B39932" w14:textId="77777777">
        <w:trPr>
          <w:trHeight w:val="244"/>
        </w:trPr>
        <w:tc>
          <w:tcPr>
            <w:tcW w:w="1999" w:type="dxa"/>
            <w:tcBorders>
              <w:bottom w:val="thinThickMediumGap" w:sz="6" w:space="0" w:color="000000"/>
              <w:right w:val="double" w:sz="1" w:space="0" w:color="000000"/>
            </w:tcBorders>
          </w:tcPr>
          <w:p w14:paraId="61B39930" w14:textId="77777777" w:rsidR="00A7682D" w:rsidRDefault="0030184A">
            <w:pPr>
              <w:pStyle w:val="TableParagraph"/>
              <w:spacing w:line="225" w:lineRule="exact"/>
              <w:ind w:left="107"/>
              <w:rPr>
                <w:b/>
                <w:sz w:val="24"/>
              </w:rPr>
            </w:pPr>
            <w:r>
              <w:rPr>
                <w:b/>
                <w:sz w:val="24"/>
              </w:rPr>
              <w:t>Sources</w:t>
            </w:r>
          </w:p>
        </w:tc>
        <w:tc>
          <w:tcPr>
            <w:tcW w:w="7577" w:type="dxa"/>
            <w:gridSpan w:val="5"/>
            <w:tcBorders>
              <w:left w:val="double" w:sz="1" w:space="0" w:color="000000"/>
            </w:tcBorders>
          </w:tcPr>
          <w:p w14:paraId="61B39931" w14:textId="77777777" w:rsidR="00A7682D" w:rsidRDefault="0030184A">
            <w:pPr>
              <w:pStyle w:val="TableParagraph"/>
              <w:spacing w:line="225" w:lineRule="exact"/>
              <w:ind w:left="97"/>
              <w:rPr>
                <w:b/>
                <w:sz w:val="24"/>
              </w:rPr>
            </w:pPr>
            <w:r>
              <w:rPr>
                <w:b/>
                <w:sz w:val="24"/>
              </w:rPr>
              <w:t>Projected Funding Amounts and Uses</w:t>
            </w:r>
          </w:p>
        </w:tc>
      </w:tr>
      <w:tr w:rsidR="00A7682D" w14:paraId="61B3993B" w14:textId="77777777">
        <w:trPr>
          <w:trHeight w:val="1651"/>
        </w:trPr>
        <w:tc>
          <w:tcPr>
            <w:tcW w:w="1999" w:type="dxa"/>
            <w:tcBorders>
              <w:top w:val="thickThinMediumGap" w:sz="6" w:space="0" w:color="000000"/>
              <w:right w:val="double" w:sz="1" w:space="0" w:color="000000"/>
            </w:tcBorders>
            <w:shd w:val="clear" w:color="auto" w:fill="F3F3F3"/>
          </w:tcPr>
          <w:p w14:paraId="61B39933" w14:textId="77777777" w:rsidR="00A7682D" w:rsidRDefault="00A7682D">
            <w:pPr>
              <w:pStyle w:val="TableParagraph"/>
              <w:rPr>
                <w:sz w:val="24"/>
              </w:rPr>
            </w:pPr>
          </w:p>
        </w:tc>
        <w:tc>
          <w:tcPr>
            <w:tcW w:w="1308" w:type="dxa"/>
            <w:tcBorders>
              <w:top w:val="thickThinMediumGap" w:sz="6" w:space="0" w:color="000000"/>
              <w:left w:val="double" w:sz="1" w:space="0" w:color="000000"/>
            </w:tcBorders>
          </w:tcPr>
          <w:p w14:paraId="61B39934" w14:textId="77777777" w:rsidR="00A7682D" w:rsidRDefault="0030184A">
            <w:pPr>
              <w:pStyle w:val="TableParagraph"/>
              <w:spacing w:line="266" w:lineRule="exact"/>
              <w:ind w:left="97"/>
              <w:rPr>
                <w:sz w:val="24"/>
              </w:rPr>
            </w:pPr>
            <w:r>
              <w:rPr>
                <w:sz w:val="24"/>
              </w:rPr>
              <w:t>SILC</w:t>
            </w:r>
          </w:p>
          <w:p w14:paraId="61B39935" w14:textId="77777777" w:rsidR="00A7682D" w:rsidRDefault="0030184A">
            <w:pPr>
              <w:pStyle w:val="TableParagraph"/>
              <w:ind w:left="97" w:right="278"/>
              <w:rPr>
                <w:sz w:val="24"/>
              </w:rPr>
            </w:pPr>
            <w:r>
              <w:rPr>
                <w:sz w:val="24"/>
              </w:rPr>
              <w:t>Resource Plan</w:t>
            </w:r>
          </w:p>
        </w:tc>
        <w:tc>
          <w:tcPr>
            <w:tcW w:w="1483" w:type="dxa"/>
            <w:tcBorders>
              <w:top w:val="thickThinMediumGap" w:sz="6" w:space="0" w:color="000000"/>
            </w:tcBorders>
          </w:tcPr>
          <w:p w14:paraId="61B39936" w14:textId="77777777" w:rsidR="00A7682D" w:rsidRDefault="0030184A">
            <w:pPr>
              <w:pStyle w:val="TableParagraph"/>
              <w:spacing w:line="266" w:lineRule="exact"/>
              <w:ind w:left="108"/>
              <w:rPr>
                <w:sz w:val="24"/>
              </w:rPr>
            </w:pPr>
            <w:r>
              <w:rPr>
                <w:sz w:val="24"/>
              </w:rPr>
              <w:t>IL Services</w:t>
            </w:r>
          </w:p>
        </w:tc>
        <w:tc>
          <w:tcPr>
            <w:tcW w:w="1591" w:type="dxa"/>
            <w:tcBorders>
              <w:top w:val="thickThinMediumGap" w:sz="6" w:space="0" w:color="000000"/>
            </w:tcBorders>
          </w:tcPr>
          <w:p w14:paraId="61B39937" w14:textId="77777777" w:rsidR="00A7682D" w:rsidRDefault="0030184A">
            <w:pPr>
              <w:pStyle w:val="TableParagraph"/>
              <w:ind w:left="106" w:right="248"/>
              <w:rPr>
                <w:sz w:val="24"/>
              </w:rPr>
            </w:pPr>
            <w:r>
              <w:rPr>
                <w:sz w:val="24"/>
              </w:rPr>
              <w:t>General CIL Operations</w:t>
            </w:r>
          </w:p>
        </w:tc>
        <w:tc>
          <w:tcPr>
            <w:tcW w:w="1539" w:type="dxa"/>
          </w:tcPr>
          <w:p w14:paraId="61B39938" w14:textId="77777777" w:rsidR="00A7682D" w:rsidRDefault="0030184A">
            <w:pPr>
              <w:pStyle w:val="TableParagraph"/>
              <w:ind w:left="109" w:right="300"/>
              <w:rPr>
                <w:sz w:val="24"/>
              </w:rPr>
            </w:pPr>
            <w:r>
              <w:rPr>
                <w:sz w:val="24"/>
              </w:rPr>
              <w:t>Other SPIL Activities</w:t>
            </w:r>
          </w:p>
        </w:tc>
        <w:tc>
          <w:tcPr>
            <w:tcW w:w="1656" w:type="dxa"/>
          </w:tcPr>
          <w:p w14:paraId="61B39939" w14:textId="77777777" w:rsidR="00A7682D" w:rsidRDefault="0030184A">
            <w:pPr>
              <w:pStyle w:val="TableParagraph"/>
              <w:ind w:left="109" w:right="77"/>
              <w:rPr>
                <w:sz w:val="24"/>
              </w:rPr>
            </w:pPr>
            <w:r>
              <w:rPr>
                <w:sz w:val="24"/>
              </w:rPr>
              <w:t>Retained by DSE for Administrative costs (applies only to Part B</w:t>
            </w:r>
          </w:p>
          <w:p w14:paraId="61B3993A" w14:textId="77777777" w:rsidR="00A7682D" w:rsidRDefault="0030184A">
            <w:pPr>
              <w:pStyle w:val="TableParagraph"/>
              <w:spacing w:line="261" w:lineRule="exact"/>
              <w:ind w:left="109"/>
              <w:rPr>
                <w:sz w:val="24"/>
              </w:rPr>
            </w:pPr>
            <w:r>
              <w:rPr>
                <w:sz w:val="24"/>
              </w:rPr>
              <w:t>funding)</w:t>
            </w:r>
          </w:p>
        </w:tc>
      </w:tr>
      <w:tr w:rsidR="00A7682D" w14:paraId="61B39942" w14:textId="77777777">
        <w:trPr>
          <w:trHeight w:val="275"/>
        </w:trPr>
        <w:tc>
          <w:tcPr>
            <w:tcW w:w="1999" w:type="dxa"/>
            <w:tcBorders>
              <w:right w:val="double" w:sz="1" w:space="0" w:color="000000"/>
            </w:tcBorders>
          </w:tcPr>
          <w:p w14:paraId="61B3993C" w14:textId="77777777" w:rsidR="00A7682D" w:rsidRDefault="0030184A">
            <w:pPr>
              <w:pStyle w:val="TableParagraph"/>
              <w:spacing w:line="256" w:lineRule="exact"/>
              <w:ind w:left="107"/>
              <w:rPr>
                <w:b/>
                <w:sz w:val="24"/>
              </w:rPr>
            </w:pPr>
            <w:r>
              <w:rPr>
                <w:b/>
                <w:sz w:val="24"/>
              </w:rPr>
              <w:t>Title VII Funds</w:t>
            </w:r>
          </w:p>
        </w:tc>
        <w:tc>
          <w:tcPr>
            <w:tcW w:w="1308" w:type="dxa"/>
            <w:tcBorders>
              <w:left w:val="double" w:sz="1" w:space="0" w:color="000000"/>
            </w:tcBorders>
            <w:shd w:val="clear" w:color="auto" w:fill="F3F3F3"/>
          </w:tcPr>
          <w:p w14:paraId="61B3993D" w14:textId="77777777" w:rsidR="00A7682D" w:rsidRDefault="00A7682D">
            <w:pPr>
              <w:pStyle w:val="TableParagraph"/>
              <w:rPr>
                <w:sz w:val="20"/>
              </w:rPr>
            </w:pPr>
          </w:p>
        </w:tc>
        <w:tc>
          <w:tcPr>
            <w:tcW w:w="1483" w:type="dxa"/>
            <w:shd w:val="clear" w:color="auto" w:fill="F3F3F3"/>
          </w:tcPr>
          <w:p w14:paraId="61B3993E" w14:textId="77777777" w:rsidR="00A7682D" w:rsidRDefault="00A7682D">
            <w:pPr>
              <w:pStyle w:val="TableParagraph"/>
              <w:rPr>
                <w:sz w:val="20"/>
              </w:rPr>
            </w:pPr>
          </w:p>
        </w:tc>
        <w:tc>
          <w:tcPr>
            <w:tcW w:w="1591" w:type="dxa"/>
            <w:shd w:val="clear" w:color="auto" w:fill="F3F3F3"/>
          </w:tcPr>
          <w:p w14:paraId="61B3993F" w14:textId="77777777" w:rsidR="00A7682D" w:rsidRDefault="00A7682D">
            <w:pPr>
              <w:pStyle w:val="TableParagraph"/>
              <w:rPr>
                <w:sz w:val="20"/>
              </w:rPr>
            </w:pPr>
          </w:p>
        </w:tc>
        <w:tc>
          <w:tcPr>
            <w:tcW w:w="1539" w:type="dxa"/>
            <w:shd w:val="clear" w:color="auto" w:fill="F3F3F3"/>
          </w:tcPr>
          <w:p w14:paraId="61B39940" w14:textId="77777777" w:rsidR="00A7682D" w:rsidRDefault="00A7682D">
            <w:pPr>
              <w:pStyle w:val="TableParagraph"/>
              <w:rPr>
                <w:sz w:val="20"/>
              </w:rPr>
            </w:pPr>
          </w:p>
        </w:tc>
        <w:tc>
          <w:tcPr>
            <w:tcW w:w="1656" w:type="dxa"/>
            <w:shd w:val="clear" w:color="auto" w:fill="F3F3F3"/>
          </w:tcPr>
          <w:p w14:paraId="61B39941" w14:textId="77777777" w:rsidR="00A7682D" w:rsidRDefault="00A7682D">
            <w:pPr>
              <w:pStyle w:val="TableParagraph"/>
              <w:rPr>
                <w:sz w:val="20"/>
              </w:rPr>
            </w:pPr>
          </w:p>
        </w:tc>
      </w:tr>
      <w:tr w:rsidR="00A7682D" w14:paraId="61B39949" w14:textId="77777777">
        <w:trPr>
          <w:trHeight w:val="830"/>
        </w:trPr>
        <w:tc>
          <w:tcPr>
            <w:tcW w:w="1999" w:type="dxa"/>
            <w:tcBorders>
              <w:right w:val="double" w:sz="1" w:space="0" w:color="000000"/>
            </w:tcBorders>
          </w:tcPr>
          <w:p w14:paraId="61B39943" w14:textId="77777777" w:rsidR="00A7682D" w:rsidRDefault="0030184A">
            <w:pPr>
              <w:pStyle w:val="TableParagraph"/>
              <w:spacing w:line="276" w:lineRule="exact"/>
              <w:ind w:left="107" w:right="185"/>
              <w:rPr>
                <w:sz w:val="24"/>
              </w:rPr>
            </w:pPr>
            <w:r>
              <w:rPr>
                <w:sz w:val="24"/>
              </w:rPr>
              <w:t>Chapter 1, Part B (including state match)</w:t>
            </w:r>
          </w:p>
        </w:tc>
        <w:tc>
          <w:tcPr>
            <w:tcW w:w="1308" w:type="dxa"/>
            <w:tcBorders>
              <w:left w:val="double" w:sz="1" w:space="0" w:color="000000"/>
            </w:tcBorders>
          </w:tcPr>
          <w:p w14:paraId="61B39944" w14:textId="77777777" w:rsidR="00A7682D" w:rsidRDefault="00A7682D">
            <w:pPr>
              <w:pStyle w:val="TableParagraph"/>
              <w:rPr>
                <w:sz w:val="24"/>
              </w:rPr>
            </w:pPr>
          </w:p>
        </w:tc>
        <w:tc>
          <w:tcPr>
            <w:tcW w:w="1483" w:type="dxa"/>
          </w:tcPr>
          <w:p w14:paraId="61B39945" w14:textId="77777777" w:rsidR="00A7682D" w:rsidRDefault="0030184A">
            <w:pPr>
              <w:pStyle w:val="TableParagraph"/>
              <w:spacing w:line="273" w:lineRule="exact"/>
              <w:ind w:left="108"/>
              <w:rPr>
                <w:sz w:val="24"/>
              </w:rPr>
            </w:pPr>
            <w:r>
              <w:rPr>
                <w:sz w:val="24"/>
              </w:rPr>
              <w:t>376353</w:t>
            </w:r>
          </w:p>
        </w:tc>
        <w:tc>
          <w:tcPr>
            <w:tcW w:w="1591" w:type="dxa"/>
          </w:tcPr>
          <w:p w14:paraId="61B39946" w14:textId="77777777" w:rsidR="00A7682D" w:rsidRDefault="00A7682D">
            <w:pPr>
              <w:pStyle w:val="TableParagraph"/>
              <w:rPr>
                <w:sz w:val="24"/>
              </w:rPr>
            </w:pPr>
          </w:p>
        </w:tc>
        <w:tc>
          <w:tcPr>
            <w:tcW w:w="1539" w:type="dxa"/>
          </w:tcPr>
          <w:p w14:paraId="61B39947" w14:textId="77777777" w:rsidR="00A7682D" w:rsidRDefault="00A7682D">
            <w:pPr>
              <w:pStyle w:val="TableParagraph"/>
              <w:rPr>
                <w:sz w:val="24"/>
              </w:rPr>
            </w:pPr>
          </w:p>
        </w:tc>
        <w:tc>
          <w:tcPr>
            <w:tcW w:w="1656" w:type="dxa"/>
          </w:tcPr>
          <w:p w14:paraId="61B39948" w14:textId="77777777" w:rsidR="00A7682D" w:rsidRDefault="00A7682D">
            <w:pPr>
              <w:pStyle w:val="TableParagraph"/>
              <w:rPr>
                <w:sz w:val="24"/>
              </w:rPr>
            </w:pPr>
          </w:p>
        </w:tc>
      </w:tr>
      <w:tr w:rsidR="00A7682D" w14:paraId="61B39950" w14:textId="77777777">
        <w:trPr>
          <w:trHeight w:val="275"/>
        </w:trPr>
        <w:tc>
          <w:tcPr>
            <w:tcW w:w="1999" w:type="dxa"/>
            <w:tcBorders>
              <w:right w:val="double" w:sz="1" w:space="0" w:color="000000"/>
            </w:tcBorders>
          </w:tcPr>
          <w:p w14:paraId="61B3994A" w14:textId="77777777" w:rsidR="00A7682D" w:rsidRDefault="0030184A">
            <w:pPr>
              <w:pStyle w:val="TableParagraph"/>
              <w:spacing w:line="256" w:lineRule="exact"/>
              <w:ind w:left="107"/>
              <w:rPr>
                <w:sz w:val="24"/>
              </w:rPr>
            </w:pPr>
            <w:r>
              <w:rPr>
                <w:sz w:val="24"/>
              </w:rPr>
              <w:t>Chapter 1, Part C</w:t>
            </w:r>
          </w:p>
        </w:tc>
        <w:tc>
          <w:tcPr>
            <w:tcW w:w="1308" w:type="dxa"/>
            <w:tcBorders>
              <w:left w:val="double" w:sz="1" w:space="0" w:color="000000"/>
            </w:tcBorders>
          </w:tcPr>
          <w:p w14:paraId="61B3994B" w14:textId="77777777" w:rsidR="00A7682D" w:rsidRDefault="00A7682D">
            <w:pPr>
              <w:pStyle w:val="TableParagraph"/>
              <w:rPr>
                <w:sz w:val="20"/>
              </w:rPr>
            </w:pPr>
          </w:p>
        </w:tc>
        <w:tc>
          <w:tcPr>
            <w:tcW w:w="1483" w:type="dxa"/>
          </w:tcPr>
          <w:p w14:paraId="61B3994C" w14:textId="77777777" w:rsidR="00A7682D" w:rsidRDefault="00A7682D">
            <w:pPr>
              <w:pStyle w:val="TableParagraph"/>
              <w:rPr>
                <w:sz w:val="20"/>
              </w:rPr>
            </w:pPr>
          </w:p>
        </w:tc>
        <w:tc>
          <w:tcPr>
            <w:tcW w:w="1591" w:type="dxa"/>
          </w:tcPr>
          <w:p w14:paraId="61B3994D" w14:textId="77777777" w:rsidR="00A7682D" w:rsidRDefault="0030184A">
            <w:pPr>
              <w:pStyle w:val="TableParagraph"/>
              <w:spacing w:line="256" w:lineRule="exact"/>
              <w:ind w:left="106"/>
              <w:rPr>
                <w:sz w:val="24"/>
              </w:rPr>
            </w:pPr>
            <w:r>
              <w:rPr>
                <w:sz w:val="24"/>
              </w:rPr>
              <w:t>941295</w:t>
            </w:r>
          </w:p>
        </w:tc>
        <w:tc>
          <w:tcPr>
            <w:tcW w:w="1539" w:type="dxa"/>
          </w:tcPr>
          <w:p w14:paraId="61B3994E" w14:textId="77777777" w:rsidR="00A7682D" w:rsidRDefault="00A7682D">
            <w:pPr>
              <w:pStyle w:val="TableParagraph"/>
              <w:rPr>
                <w:sz w:val="20"/>
              </w:rPr>
            </w:pPr>
          </w:p>
        </w:tc>
        <w:tc>
          <w:tcPr>
            <w:tcW w:w="1656" w:type="dxa"/>
            <w:vMerge w:val="restart"/>
            <w:tcBorders>
              <w:top w:val="nil"/>
              <w:left w:val="nil"/>
              <w:bottom w:val="nil"/>
              <w:right w:val="nil"/>
            </w:tcBorders>
            <w:shd w:val="clear" w:color="auto" w:fill="000000"/>
          </w:tcPr>
          <w:p w14:paraId="61B3994F" w14:textId="77777777" w:rsidR="00A7682D" w:rsidRDefault="00A7682D">
            <w:pPr>
              <w:pStyle w:val="TableParagraph"/>
              <w:rPr>
                <w:sz w:val="24"/>
              </w:rPr>
            </w:pPr>
          </w:p>
        </w:tc>
      </w:tr>
      <w:tr w:rsidR="00A7682D" w14:paraId="61B39957" w14:textId="77777777">
        <w:trPr>
          <w:trHeight w:val="275"/>
        </w:trPr>
        <w:tc>
          <w:tcPr>
            <w:tcW w:w="1999" w:type="dxa"/>
            <w:tcBorders>
              <w:right w:val="double" w:sz="1" w:space="0" w:color="000000"/>
            </w:tcBorders>
            <w:shd w:val="clear" w:color="auto" w:fill="F3F3F3"/>
          </w:tcPr>
          <w:p w14:paraId="61B39951" w14:textId="77777777" w:rsidR="00A7682D" w:rsidRDefault="00A7682D">
            <w:pPr>
              <w:pStyle w:val="TableParagraph"/>
              <w:rPr>
                <w:sz w:val="20"/>
              </w:rPr>
            </w:pPr>
          </w:p>
        </w:tc>
        <w:tc>
          <w:tcPr>
            <w:tcW w:w="1308" w:type="dxa"/>
            <w:tcBorders>
              <w:left w:val="double" w:sz="1" w:space="0" w:color="000000"/>
            </w:tcBorders>
            <w:shd w:val="clear" w:color="auto" w:fill="F3F3F3"/>
          </w:tcPr>
          <w:p w14:paraId="61B39952" w14:textId="77777777" w:rsidR="00A7682D" w:rsidRDefault="00A7682D">
            <w:pPr>
              <w:pStyle w:val="TableParagraph"/>
              <w:rPr>
                <w:sz w:val="20"/>
              </w:rPr>
            </w:pPr>
          </w:p>
        </w:tc>
        <w:tc>
          <w:tcPr>
            <w:tcW w:w="1483" w:type="dxa"/>
            <w:shd w:val="clear" w:color="auto" w:fill="F3F3F3"/>
          </w:tcPr>
          <w:p w14:paraId="61B39953" w14:textId="77777777" w:rsidR="00A7682D" w:rsidRDefault="00A7682D">
            <w:pPr>
              <w:pStyle w:val="TableParagraph"/>
              <w:rPr>
                <w:sz w:val="20"/>
              </w:rPr>
            </w:pPr>
          </w:p>
        </w:tc>
        <w:tc>
          <w:tcPr>
            <w:tcW w:w="1591" w:type="dxa"/>
            <w:shd w:val="clear" w:color="auto" w:fill="F3F3F3"/>
          </w:tcPr>
          <w:p w14:paraId="61B39954" w14:textId="77777777" w:rsidR="00A7682D" w:rsidRDefault="00A7682D">
            <w:pPr>
              <w:pStyle w:val="TableParagraph"/>
              <w:rPr>
                <w:sz w:val="20"/>
              </w:rPr>
            </w:pPr>
          </w:p>
        </w:tc>
        <w:tc>
          <w:tcPr>
            <w:tcW w:w="1539" w:type="dxa"/>
            <w:shd w:val="clear" w:color="auto" w:fill="F3F3F3"/>
          </w:tcPr>
          <w:p w14:paraId="61B39955"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956" w14:textId="77777777" w:rsidR="00A7682D" w:rsidRDefault="00A7682D">
            <w:pPr>
              <w:rPr>
                <w:sz w:val="2"/>
                <w:szCs w:val="2"/>
              </w:rPr>
            </w:pPr>
          </w:p>
        </w:tc>
      </w:tr>
      <w:tr w:rsidR="00A7682D" w14:paraId="61B3995E" w14:textId="77777777">
        <w:trPr>
          <w:trHeight w:val="551"/>
        </w:trPr>
        <w:tc>
          <w:tcPr>
            <w:tcW w:w="1999" w:type="dxa"/>
            <w:tcBorders>
              <w:right w:val="double" w:sz="1" w:space="0" w:color="000000"/>
            </w:tcBorders>
          </w:tcPr>
          <w:p w14:paraId="61B39958" w14:textId="77777777" w:rsidR="00A7682D" w:rsidRDefault="0030184A">
            <w:pPr>
              <w:pStyle w:val="TableParagraph"/>
              <w:spacing w:before="2" w:line="276" w:lineRule="exact"/>
              <w:ind w:left="107"/>
              <w:rPr>
                <w:b/>
                <w:sz w:val="24"/>
              </w:rPr>
            </w:pPr>
            <w:r>
              <w:rPr>
                <w:b/>
                <w:sz w:val="24"/>
              </w:rPr>
              <w:t>Other Federal Funds</w:t>
            </w:r>
          </w:p>
        </w:tc>
        <w:tc>
          <w:tcPr>
            <w:tcW w:w="1308" w:type="dxa"/>
            <w:tcBorders>
              <w:left w:val="double" w:sz="1" w:space="0" w:color="000000"/>
            </w:tcBorders>
            <w:shd w:val="clear" w:color="auto" w:fill="F3F3F3"/>
          </w:tcPr>
          <w:p w14:paraId="61B39959" w14:textId="77777777" w:rsidR="00A7682D" w:rsidRDefault="00A7682D">
            <w:pPr>
              <w:pStyle w:val="TableParagraph"/>
              <w:rPr>
                <w:sz w:val="24"/>
              </w:rPr>
            </w:pPr>
          </w:p>
        </w:tc>
        <w:tc>
          <w:tcPr>
            <w:tcW w:w="1483" w:type="dxa"/>
            <w:shd w:val="clear" w:color="auto" w:fill="F3F3F3"/>
          </w:tcPr>
          <w:p w14:paraId="61B3995A" w14:textId="77777777" w:rsidR="00A7682D" w:rsidRDefault="00A7682D">
            <w:pPr>
              <w:pStyle w:val="TableParagraph"/>
              <w:rPr>
                <w:sz w:val="24"/>
              </w:rPr>
            </w:pPr>
          </w:p>
        </w:tc>
        <w:tc>
          <w:tcPr>
            <w:tcW w:w="1591" w:type="dxa"/>
            <w:shd w:val="clear" w:color="auto" w:fill="F3F3F3"/>
          </w:tcPr>
          <w:p w14:paraId="61B3995B" w14:textId="77777777" w:rsidR="00A7682D" w:rsidRDefault="00A7682D">
            <w:pPr>
              <w:pStyle w:val="TableParagraph"/>
              <w:rPr>
                <w:sz w:val="24"/>
              </w:rPr>
            </w:pPr>
          </w:p>
        </w:tc>
        <w:tc>
          <w:tcPr>
            <w:tcW w:w="1539" w:type="dxa"/>
            <w:shd w:val="clear" w:color="auto" w:fill="F3F3F3"/>
          </w:tcPr>
          <w:p w14:paraId="61B3995C"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95D" w14:textId="77777777" w:rsidR="00A7682D" w:rsidRDefault="00A7682D">
            <w:pPr>
              <w:rPr>
                <w:sz w:val="2"/>
                <w:szCs w:val="2"/>
              </w:rPr>
            </w:pPr>
          </w:p>
        </w:tc>
      </w:tr>
      <w:tr w:rsidR="00A7682D" w14:paraId="61B39966" w14:textId="77777777">
        <w:trPr>
          <w:trHeight w:val="1102"/>
        </w:trPr>
        <w:tc>
          <w:tcPr>
            <w:tcW w:w="1999" w:type="dxa"/>
            <w:tcBorders>
              <w:right w:val="double" w:sz="1" w:space="0" w:color="000000"/>
            </w:tcBorders>
          </w:tcPr>
          <w:p w14:paraId="61B3995F" w14:textId="77777777" w:rsidR="00A7682D" w:rsidRDefault="0030184A">
            <w:pPr>
              <w:pStyle w:val="TableParagraph"/>
              <w:ind w:left="107" w:right="99"/>
              <w:rPr>
                <w:sz w:val="24"/>
              </w:rPr>
            </w:pPr>
            <w:r>
              <w:rPr>
                <w:sz w:val="24"/>
              </w:rPr>
              <w:t>Sec. 101(a)(18) of the Act (Innovation and</w:t>
            </w:r>
          </w:p>
          <w:p w14:paraId="61B39960" w14:textId="77777777" w:rsidR="00A7682D" w:rsidRDefault="0030184A">
            <w:pPr>
              <w:pStyle w:val="TableParagraph"/>
              <w:spacing w:line="261" w:lineRule="exact"/>
              <w:ind w:left="107"/>
              <w:rPr>
                <w:sz w:val="24"/>
              </w:rPr>
            </w:pPr>
            <w:r>
              <w:rPr>
                <w:sz w:val="24"/>
              </w:rPr>
              <w:t>Expansion)</w:t>
            </w:r>
          </w:p>
        </w:tc>
        <w:tc>
          <w:tcPr>
            <w:tcW w:w="1308" w:type="dxa"/>
            <w:tcBorders>
              <w:left w:val="double" w:sz="1" w:space="0" w:color="000000"/>
            </w:tcBorders>
          </w:tcPr>
          <w:p w14:paraId="61B39961" w14:textId="77777777" w:rsidR="00A7682D" w:rsidRDefault="0030184A">
            <w:pPr>
              <w:pStyle w:val="TableParagraph"/>
              <w:spacing w:line="268" w:lineRule="exact"/>
              <w:ind w:left="97"/>
              <w:rPr>
                <w:sz w:val="24"/>
              </w:rPr>
            </w:pPr>
            <w:r>
              <w:rPr>
                <w:sz w:val="24"/>
              </w:rPr>
              <w:t>18817</w:t>
            </w:r>
          </w:p>
        </w:tc>
        <w:tc>
          <w:tcPr>
            <w:tcW w:w="1483" w:type="dxa"/>
          </w:tcPr>
          <w:p w14:paraId="61B39962" w14:textId="77777777" w:rsidR="00A7682D" w:rsidRDefault="00A7682D">
            <w:pPr>
              <w:pStyle w:val="TableParagraph"/>
              <w:rPr>
                <w:sz w:val="24"/>
              </w:rPr>
            </w:pPr>
          </w:p>
        </w:tc>
        <w:tc>
          <w:tcPr>
            <w:tcW w:w="1591" w:type="dxa"/>
          </w:tcPr>
          <w:p w14:paraId="61B39963" w14:textId="77777777" w:rsidR="00A7682D" w:rsidRDefault="00A7682D">
            <w:pPr>
              <w:pStyle w:val="TableParagraph"/>
              <w:rPr>
                <w:sz w:val="24"/>
              </w:rPr>
            </w:pPr>
          </w:p>
        </w:tc>
        <w:tc>
          <w:tcPr>
            <w:tcW w:w="1539" w:type="dxa"/>
          </w:tcPr>
          <w:p w14:paraId="61B39964"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965" w14:textId="77777777" w:rsidR="00A7682D" w:rsidRDefault="00A7682D">
            <w:pPr>
              <w:rPr>
                <w:sz w:val="2"/>
                <w:szCs w:val="2"/>
              </w:rPr>
            </w:pPr>
          </w:p>
        </w:tc>
      </w:tr>
      <w:tr w:rsidR="00A7682D" w14:paraId="61B3996E" w14:textId="77777777">
        <w:trPr>
          <w:trHeight w:val="551"/>
        </w:trPr>
        <w:tc>
          <w:tcPr>
            <w:tcW w:w="1999" w:type="dxa"/>
            <w:tcBorders>
              <w:right w:val="double" w:sz="1" w:space="0" w:color="000000"/>
            </w:tcBorders>
          </w:tcPr>
          <w:p w14:paraId="61B39967" w14:textId="77777777" w:rsidR="00A7682D" w:rsidRDefault="0030184A">
            <w:pPr>
              <w:pStyle w:val="TableParagraph"/>
              <w:spacing w:line="270" w:lineRule="exact"/>
              <w:ind w:left="107"/>
              <w:rPr>
                <w:sz w:val="24"/>
              </w:rPr>
            </w:pPr>
            <w:r>
              <w:rPr>
                <w:sz w:val="24"/>
              </w:rPr>
              <w:t>Social Security</w:t>
            </w:r>
          </w:p>
          <w:p w14:paraId="61B39968" w14:textId="77777777" w:rsidR="00A7682D" w:rsidRDefault="0030184A">
            <w:pPr>
              <w:pStyle w:val="TableParagraph"/>
              <w:spacing w:line="261" w:lineRule="exact"/>
              <w:ind w:left="107"/>
              <w:rPr>
                <w:sz w:val="24"/>
              </w:rPr>
            </w:pPr>
            <w:r>
              <w:rPr>
                <w:sz w:val="24"/>
              </w:rPr>
              <w:t>Reimbursement</w:t>
            </w:r>
          </w:p>
        </w:tc>
        <w:tc>
          <w:tcPr>
            <w:tcW w:w="1308" w:type="dxa"/>
            <w:tcBorders>
              <w:left w:val="double" w:sz="1" w:space="0" w:color="000000"/>
            </w:tcBorders>
          </w:tcPr>
          <w:p w14:paraId="61B39969" w14:textId="77777777" w:rsidR="00A7682D" w:rsidRDefault="00A7682D">
            <w:pPr>
              <w:pStyle w:val="TableParagraph"/>
              <w:rPr>
                <w:sz w:val="24"/>
              </w:rPr>
            </w:pPr>
          </w:p>
        </w:tc>
        <w:tc>
          <w:tcPr>
            <w:tcW w:w="1483" w:type="dxa"/>
          </w:tcPr>
          <w:p w14:paraId="61B3996A" w14:textId="77777777" w:rsidR="00A7682D" w:rsidRDefault="00A7682D">
            <w:pPr>
              <w:pStyle w:val="TableParagraph"/>
              <w:rPr>
                <w:sz w:val="24"/>
              </w:rPr>
            </w:pPr>
          </w:p>
        </w:tc>
        <w:tc>
          <w:tcPr>
            <w:tcW w:w="1591" w:type="dxa"/>
          </w:tcPr>
          <w:p w14:paraId="61B3996B" w14:textId="77777777" w:rsidR="00A7682D" w:rsidRDefault="00A7682D">
            <w:pPr>
              <w:pStyle w:val="TableParagraph"/>
              <w:rPr>
                <w:sz w:val="24"/>
              </w:rPr>
            </w:pPr>
          </w:p>
        </w:tc>
        <w:tc>
          <w:tcPr>
            <w:tcW w:w="1539" w:type="dxa"/>
          </w:tcPr>
          <w:p w14:paraId="61B3996C"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96D" w14:textId="77777777" w:rsidR="00A7682D" w:rsidRDefault="00A7682D">
            <w:pPr>
              <w:rPr>
                <w:sz w:val="2"/>
                <w:szCs w:val="2"/>
              </w:rPr>
            </w:pPr>
          </w:p>
        </w:tc>
      </w:tr>
      <w:tr w:rsidR="00A7682D" w14:paraId="61B39975" w14:textId="77777777">
        <w:trPr>
          <w:trHeight w:val="275"/>
        </w:trPr>
        <w:tc>
          <w:tcPr>
            <w:tcW w:w="1999" w:type="dxa"/>
            <w:tcBorders>
              <w:right w:val="double" w:sz="1" w:space="0" w:color="000000"/>
            </w:tcBorders>
          </w:tcPr>
          <w:p w14:paraId="61B3996F" w14:textId="77777777" w:rsidR="00A7682D" w:rsidRDefault="0030184A">
            <w:pPr>
              <w:pStyle w:val="TableParagraph"/>
              <w:spacing w:line="256" w:lineRule="exact"/>
              <w:ind w:left="107"/>
              <w:rPr>
                <w:sz w:val="24"/>
              </w:rPr>
            </w:pPr>
            <w:r>
              <w:rPr>
                <w:sz w:val="24"/>
              </w:rPr>
              <w:t>Other</w:t>
            </w:r>
          </w:p>
        </w:tc>
        <w:tc>
          <w:tcPr>
            <w:tcW w:w="1308" w:type="dxa"/>
            <w:tcBorders>
              <w:left w:val="double" w:sz="1" w:space="0" w:color="000000"/>
            </w:tcBorders>
          </w:tcPr>
          <w:p w14:paraId="61B39970" w14:textId="77777777" w:rsidR="00A7682D" w:rsidRDefault="00A7682D">
            <w:pPr>
              <w:pStyle w:val="TableParagraph"/>
              <w:rPr>
                <w:sz w:val="20"/>
              </w:rPr>
            </w:pPr>
          </w:p>
        </w:tc>
        <w:tc>
          <w:tcPr>
            <w:tcW w:w="1483" w:type="dxa"/>
          </w:tcPr>
          <w:p w14:paraId="61B39971" w14:textId="77777777" w:rsidR="00A7682D" w:rsidRDefault="00A7682D">
            <w:pPr>
              <w:pStyle w:val="TableParagraph"/>
              <w:rPr>
                <w:sz w:val="20"/>
              </w:rPr>
            </w:pPr>
          </w:p>
        </w:tc>
        <w:tc>
          <w:tcPr>
            <w:tcW w:w="1591" w:type="dxa"/>
          </w:tcPr>
          <w:p w14:paraId="61B39972" w14:textId="77777777" w:rsidR="00A7682D" w:rsidRDefault="00A7682D">
            <w:pPr>
              <w:pStyle w:val="TableParagraph"/>
              <w:rPr>
                <w:sz w:val="20"/>
              </w:rPr>
            </w:pPr>
          </w:p>
        </w:tc>
        <w:tc>
          <w:tcPr>
            <w:tcW w:w="1539" w:type="dxa"/>
          </w:tcPr>
          <w:p w14:paraId="61B39973"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974" w14:textId="77777777" w:rsidR="00A7682D" w:rsidRDefault="00A7682D">
            <w:pPr>
              <w:rPr>
                <w:sz w:val="2"/>
                <w:szCs w:val="2"/>
              </w:rPr>
            </w:pPr>
          </w:p>
        </w:tc>
      </w:tr>
      <w:tr w:rsidR="00A7682D" w14:paraId="61B3997C" w14:textId="77777777">
        <w:trPr>
          <w:trHeight w:val="278"/>
        </w:trPr>
        <w:tc>
          <w:tcPr>
            <w:tcW w:w="1999" w:type="dxa"/>
            <w:tcBorders>
              <w:right w:val="double" w:sz="1" w:space="0" w:color="000000"/>
            </w:tcBorders>
            <w:shd w:val="clear" w:color="auto" w:fill="F3F3F3"/>
          </w:tcPr>
          <w:p w14:paraId="61B39976" w14:textId="77777777" w:rsidR="00A7682D" w:rsidRDefault="00A7682D">
            <w:pPr>
              <w:pStyle w:val="TableParagraph"/>
              <w:rPr>
                <w:sz w:val="20"/>
              </w:rPr>
            </w:pPr>
          </w:p>
        </w:tc>
        <w:tc>
          <w:tcPr>
            <w:tcW w:w="1308" w:type="dxa"/>
            <w:tcBorders>
              <w:left w:val="double" w:sz="1" w:space="0" w:color="000000"/>
            </w:tcBorders>
            <w:shd w:val="clear" w:color="auto" w:fill="F3F3F3"/>
          </w:tcPr>
          <w:p w14:paraId="61B39977" w14:textId="77777777" w:rsidR="00A7682D" w:rsidRDefault="00A7682D">
            <w:pPr>
              <w:pStyle w:val="TableParagraph"/>
              <w:rPr>
                <w:sz w:val="20"/>
              </w:rPr>
            </w:pPr>
          </w:p>
        </w:tc>
        <w:tc>
          <w:tcPr>
            <w:tcW w:w="1483" w:type="dxa"/>
            <w:shd w:val="clear" w:color="auto" w:fill="F3F3F3"/>
          </w:tcPr>
          <w:p w14:paraId="61B39978" w14:textId="77777777" w:rsidR="00A7682D" w:rsidRDefault="00A7682D">
            <w:pPr>
              <w:pStyle w:val="TableParagraph"/>
              <w:rPr>
                <w:sz w:val="20"/>
              </w:rPr>
            </w:pPr>
          </w:p>
        </w:tc>
        <w:tc>
          <w:tcPr>
            <w:tcW w:w="1591" w:type="dxa"/>
            <w:shd w:val="clear" w:color="auto" w:fill="F3F3F3"/>
          </w:tcPr>
          <w:p w14:paraId="61B39979" w14:textId="77777777" w:rsidR="00A7682D" w:rsidRDefault="00A7682D">
            <w:pPr>
              <w:pStyle w:val="TableParagraph"/>
              <w:rPr>
                <w:sz w:val="20"/>
              </w:rPr>
            </w:pPr>
          </w:p>
        </w:tc>
        <w:tc>
          <w:tcPr>
            <w:tcW w:w="1539" w:type="dxa"/>
            <w:shd w:val="clear" w:color="auto" w:fill="F3F3F3"/>
          </w:tcPr>
          <w:p w14:paraId="61B3997A" w14:textId="77777777" w:rsidR="00A7682D" w:rsidRDefault="00A7682D">
            <w:pPr>
              <w:pStyle w:val="TableParagraph"/>
              <w:rPr>
                <w:sz w:val="20"/>
              </w:rPr>
            </w:pPr>
          </w:p>
        </w:tc>
        <w:tc>
          <w:tcPr>
            <w:tcW w:w="1656" w:type="dxa"/>
            <w:vMerge/>
            <w:tcBorders>
              <w:top w:val="nil"/>
              <w:left w:val="nil"/>
              <w:bottom w:val="nil"/>
              <w:right w:val="nil"/>
            </w:tcBorders>
            <w:shd w:val="clear" w:color="auto" w:fill="000000"/>
          </w:tcPr>
          <w:p w14:paraId="61B3997B" w14:textId="77777777" w:rsidR="00A7682D" w:rsidRDefault="00A7682D">
            <w:pPr>
              <w:rPr>
                <w:sz w:val="2"/>
                <w:szCs w:val="2"/>
              </w:rPr>
            </w:pPr>
          </w:p>
        </w:tc>
      </w:tr>
      <w:tr w:rsidR="00A7682D" w14:paraId="61B39983" w14:textId="77777777">
        <w:trPr>
          <w:trHeight w:val="551"/>
        </w:trPr>
        <w:tc>
          <w:tcPr>
            <w:tcW w:w="1999" w:type="dxa"/>
            <w:tcBorders>
              <w:right w:val="double" w:sz="1" w:space="0" w:color="000000"/>
            </w:tcBorders>
          </w:tcPr>
          <w:p w14:paraId="61B3997D" w14:textId="77777777" w:rsidR="00A7682D" w:rsidRDefault="0030184A">
            <w:pPr>
              <w:pStyle w:val="TableParagraph"/>
              <w:spacing w:before="2" w:line="276" w:lineRule="exact"/>
              <w:ind w:left="107" w:right="558"/>
              <w:rPr>
                <w:b/>
                <w:sz w:val="24"/>
              </w:rPr>
            </w:pPr>
            <w:r>
              <w:rPr>
                <w:b/>
                <w:sz w:val="24"/>
              </w:rPr>
              <w:t>Non-Federal Funds</w:t>
            </w:r>
          </w:p>
        </w:tc>
        <w:tc>
          <w:tcPr>
            <w:tcW w:w="1308" w:type="dxa"/>
            <w:tcBorders>
              <w:left w:val="double" w:sz="1" w:space="0" w:color="000000"/>
            </w:tcBorders>
            <w:shd w:val="clear" w:color="auto" w:fill="F3F3F3"/>
          </w:tcPr>
          <w:p w14:paraId="61B3997E" w14:textId="77777777" w:rsidR="00A7682D" w:rsidRDefault="00A7682D">
            <w:pPr>
              <w:pStyle w:val="TableParagraph"/>
              <w:rPr>
                <w:sz w:val="24"/>
              </w:rPr>
            </w:pPr>
          </w:p>
        </w:tc>
        <w:tc>
          <w:tcPr>
            <w:tcW w:w="1483" w:type="dxa"/>
            <w:shd w:val="clear" w:color="auto" w:fill="F3F3F3"/>
          </w:tcPr>
          <w:p w14:paraId="61B3997F" w14:textId="77777777" w:rsidR="00A7682D" w:rsidRDefault="00A7682D">
            <w:pPr>
              <w:pStyle w:val="TableParagraph"/>
              <w:rPr>
                <w:sz w:val="24"/>
              </w:rPr>
            </w:pPr>
          </w:p>
        </w:tc>
        <w:tc>
          <w:tcPr>
            <w:tcW w:w="1591" w:type="dxa"/>
            <w:shd w:val="clear" w:color="auto" w:fill="F3F3F3"/>
          </w:tcPr>
          <w:p w14:paraId="61B39980" w14:textId="77777777" w:rsidR="00A7682D" w:rsidRDefault="00A7682D">
            <w:pPr>
              <w:pStyle w:val="TableParagraph"/>
              <w:rPr>
                <w:sz w:val="24"/>
              </w:rPr>
            </w:pPr>
          </w:p>
        </w:tc>
        <w:tc>
          <w:tcPr>
            <w:tcW w:w="1539" w:type="dxa"/>
            <w:shd w:val="clear" w:color="auto" w:fill="F3F3F3"/>
          </w:tcPr>
          <w:p w14:paraId="61B39981" w14:textId="77777777" w:rsidR="00A7682D" w:rsidRDefault="00A7682D">
            <w:pPr>
              <w:pStyle w:val="TableParagraph"/>
              <w:rPr>
                <w:sz w:val="24"/>
              </w:rPr>
            </w:pPr>
          </w:p>
        </w:tc>
        <w:tc>
          <w:tcPr>
            <w:tcW w:w="1656" w:type="dxa"/>
            <w:vMerge/>
            <w:tcBorders>
              <w:top w:val="nil"/>
              <w:left w:val="nil"/>
              <w:bottom w:val="nil"/>
              <w:right w:val="nil"/>
            </w:tcBorders>
            <w:shd w:val="clear" w:color="auto" w:fill="000000"/>
          </w:tcPr>
          <w:p w14:paraId="61B39982" w14:textId="77777777" w:rsidR="00A7682D" w:rsidRDefault="00A7682D">
            <w:pPr>
              <w:rPr>
                <w:sz w:val="2"/>
                <w:szCs w:val="2"/>
              </w:rPr>
            </w:pPr>
          </w:p>
        </w:tc>
      </w:tr>
    </w:tbl>
    <w:p w14:paraId="61B39984" w14:textId="77777777" w:rsidR="00A7682D" w:rsidRDefault="00A7682D">
      <w:pPr>
        <w:rPr>
          <w:sz w:val="2"/>
          <w:szCs w:val="2"/>
        </w:rPr>
        <w:sectPr w:rsidR="00A7682D">
          <w:pgSz w:w="12240" w:h="15840"/>
          <w:pgMar w:top="1440" w:right="104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4"/>
      </w:tblGrid>
      <w:tr w:rsidR="00A7682D" w14:paraId="61B3998A" w14:textId="77777777">
        <w:trPr>
          <w:trHeight w:val="275"/>
        </w:trPr>
        <w:tc>
          <w:tcPr>
            <w:tcW w:w="1999" w:type="dxa"/>
            <w:tcBorders>
              <w:right w:val="double" w:sz="1" w:space="0" w:color="000000"/>
            </w:tcBorders>
          </w:tcPr>
          <w:p w14:paraId="61B39985" w14:textId="77777777" w:rsidR="00A7682D" w:rsidRDefault="0030184A">
            <w:pPr>
              <w:pStyle w:val="TableParagraph"/>
              <w:spacing w:line="256" w:lineRule="exact"/>
              <w:ind w:left="107"/>
              <w:rPr>
                <w:sz w:val="24"/>
              </w:rPr>
            </w:pPr>
            <w:r>
              <w:rPr>
                <w:sz w:val="24"/>
              </w:rPr>
              <w:lastRenderedPageBreak/>
              <w:t>State Funds</w:t>
            </w:r>
          </w:p>
        </w:tc>
        <w:tc>
          <w:tcPr>
            <w:tcW w:w="1308" w:type="dxa"/>
            <w:tcBorders>
              <w:left w:val="double" w:sz="1" w:space="0" w:color="000000"/>
            </w:tcBorders>
          </w:tcPr>
          <w:p w14:paraId="61B39986" w14:textId="77777777" w:rsidR="00A7682D" w:rsidRDefault="00A7682D">
            <w:pPr>
              <w:pStyle w:val="TableParagraph"/>
              <w:rPr>
                <w:sz w:val="20"/>
              </w:rPr>
            </w:pPr>
          </w:p>
        </w:tc>
        <w:tc>
          <w:tcPr>
            <w:tcW w:w="1483" w:type="dxa"/>
          </w:tcPr>
          <w:p w14:paraId="61B39987" w14:textId="77777777" w:rsidR="00A7682D" w:rsidRDefault="0030184A">
            <w:pPr>
              <w:pStyle w:val="TableParagraph"/>
              <w:spacing w:line="256" w:lineRule="exact"/>
              <w:ind w:left="108"/>
              <w:rPr>
                <w:sz w:val="24"/>
              </w:rPr>
            </w:pPr>
            <w:r>
              <w:rPr>
                <w:sz w:val="24"/>
              </w:rPr>
              <w:t>37636</w:t>
            </w:r>
          </w:p>
        </w:tc>
        <w:tc>
          <w:tcPr>
            <w:tcW w:w="1591" w:type="dxa"/>
          </w:tcPr>
          <w:p w14:paraId="61B39988" w14:textId="77777777" w:rsidR="00A7682D" w:rsidRDefault="00A7682D">
            <w:pPr>
              <w:pStyle w:val="TableParagraph"/>
              <w:rPr>
                <w:sz w:val="20"/>
              </w:rPr>
            </w:pPr>
          </w:p>
        </w:tc>
        <w:tc>
          <w:tcPr>
            <w:tcW w:w="1534" w:type="dxa"/>
            <w:tcBorders>
              <w:right w:val="nil"/>
            </w:tcBorders>
          </w:tcPr>
          <w:p w14:paraId="61B39989" w14:textId="77777777" w:rsidR="00A7682D" w:rsidRDefault="00A7682D">
            <w:pPr>
              <w:pStyle w:val="TableParagraph"/>
              <w:rPr>
                <w:sz w:val="20"/>
              </w:rPr>
            </w:pPr>
          </w:p>
        </w:tc>
      </w:tr>
      <w:tr w:rsidR="00A7682D" w14:paraId="61B39990" w14:textId="77777777">
        <w:trPr>
          <w:trHeight w:val="275"/>
        </w:trPr>
        <w:tc>
          <w:tcPr>
            <w:tcW w:w="1999" w:type="dxa"/>
            <w:tcBorders>
              <w:right w:val="double" w:sz="1" w:space="0" w:color="000000"/>
            </w:tcBorders>
          </w:tcPr>
          <w:p w14:paraId="61B3998B" w14:textId="77777777" w:rsidR="00A7682D" w:rsidRDefault="0030184A">
            <w:pPr>
              <w:pStyle w:val="TableParagraph"/>
              <w:spacing w:line="256" w:lineRule="exact"/>
              <w:ind w:left="107"/>
              <w:rPr>
                <w:sz w:val="24"/>
              </w:rPr>
            </w:pPr>
            <w:r>
              <w:rPr>
                <w:sz w:val="24"/>
              </w:rPr>
              <w:t>Other</w:t>
            </w:r>
          </w:p>
        </w:tc>
        <w:tc>
          <w:tcPr>
            <w:tcW w:w="1308" w:type="dxa"/>
            <w:tcBorders>
              <w:left w:val="double" w:sz="1" w:space="0" w:color="000000"/>
            </w:tcBorders>
          </w:tcPr>
          <w:p w14:paraId="61B3998C" w14:textId="77777777" w:rsidR="00A7682D" w:rsidRDefault="00A7682D">
            <w:pPr>
              <w:pStyle w:val="TableParagraph"/>
              <w:rPr>
                <w:sz w:val="20"/>
              </w:rPr>
            </w:pPr>
          </w:p>
        </w:tc>
        <w:tc>
          <w:tcPr>
            <w:tcW w:w="1483" w:type="dxa"/>
          </w:tcPr>
          <w:p w14:paraId="61B3998D" w14:textId="77777777" w:rsidR="00A7682D" w:rsidRDefault="00A7682D">
            <w:pPr>
              <w:pStyle w:val="TableParagraph"/>
              <w:rPr>
                <w:sz w:val="20"/>
              </w:rPr>
            </w:pPr>
          </w:p>
        </w:tc>
        <w:tc>
          <w:tcPr>
            <w:tcW w:w="1591" w:type="dxa"/>
          </w:tcPr>
          <w:p w14:paraId="61B3998E" w14:textId="77777777" w:rsidR="00A7682D" w:rsidRDefault="00A7682D">
            <w:pPr>
              <w:pStyle w:val="TableParagraph"/>
              <w:rPr>
                <w:sz w:val="20"/>
              </w:rPr>
            </w:pPr>
          </w:p>
        </w:tc>
        <w:tc>
          <w:tcPr>
            <w:tcW w:w="1534" w:type="dxa"/>
            <w:tcBorders>
              <w:right w:val="nil"/>
            </w:tcBorders>
          </w:tcPr>
          <w:p w14:paraId="61B3998F" w14:textId="77777777" w:rsidR="00A7682D" w:rsidRDefault="00A7682D">
            <w:pPr>
              <w:pStyle w:val="TableParagraph"/>
              <w:rPr>
                <w:sz w:val="20"/>
              </w:rPr>
            </w:pPr>
          </w:p>
        </w:tc>
      </w:tr>
      <w:bookmarkEnd w:id="8"/>
    </w:tbl>
    <w:p w14:paraId="61B39991" w14:textId="77777777" w:rsidR="00A7682D" w:rsidRDefault="00A7682D">
      <w:pPr>
        <w:pStyle w:val="BodyText"/>
        <w:spacing w:before="8"/>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9"/>
        <w:gridCol w:w="1656"/>
      </w:tblGrid>
      <w:tr w:rsidR="00E70276" w14:paraId="68C8EC71" w14:textId="77777777" w:rsidTr="00BE1313">
        <w:trPr>
          <w:trHeight w:val="275"/>
          <w:ins w:id="9" w:author="Anita Naik" w:date="2023-06-08T11:28:00Z"/>
        </w:trPr>
        <w:tc>
          <w:tcPr>
            <w:tcW w:w="9576" w:type="dxa"/>
            <w:gridSpan w:val="6"/>
          </w:tcPr>
          <w:p w14:paraId="4186BB36" w14:textId="4705D0D6" w:rsidR="00E70276" w:rsidRDefault="00E70276" w:rsidP="00BE1313">
            <w:pPr>
              <w:pStyle w:val="TableParagraph"/>
              <w:spacing w:line="256" w:lineRule="exact"/>
              <w:ind w:left="107"/>
              <w:rPr>
                <w:ins w:id="10" w:author="Anita Naik" w:date="2023-06-08T11:28:00Z"/>
                <w:b/>
                <w:sz w:val="24"/>
              </w:rPr>
            </w:pPr>
            <w:ins w:id="11" w:author="Anita Naik" w:date="2023-06-08T11:28:00Z">
              <w:r>
                <w:rPr>
                  <w:b/>
                  <w:sz w:val="24"/>
                </w:rPr>
                <w:t>Fiscal Year(s): 2024</w:t>
              </w:r>
            </w:ins>
          </w:p>
        </w:tc>
      </w:tr>
      <w:tr w:rsidR="00E70276" w14:paraId="5D962667" w14:textId="77777777" w:rsidTr="00BE1313">
        <w:trPr>
          <w:trHeight w:val="244"/>
          <w:ins w:id="12" w:author="Anita Naik" w:date="2023-06-08T11:28:00Z"/>
        </w:trPr>
        <w:tc>
          <w:tcPr>
            <w:tcW w:w="1999" w:type="dxa"/>
            <w:tcBorders>
              <w:bottom w:val="thinThickMediumGap" w:sz="6" w:space="0" w:color="000000"/>
              <w:right w:val="double" w:sz="1" w:space="0" w:color="000000"/>
            </w:tcBorders>
          </w:tcPr>
          <w:p w14:paraId="7F23A57B" w14:textId="77777777" w:rsidR="00E70276" w:rsidRDefault="00E70276" w:rsidP="00BE1313">
            <w:pPr>
              <w:pStyle w:val="TableParagraph"/>
              <w:spacing w:line="225" w:lineRule="exact"/>
              <w:ind w:left="107"/>
              <w:rPr>
                <w:ins w:id="13" w:author="Anita Naik" w:date="2023-06-08T11:28:00Z"/>
                <w:b/>
                <w:sz w:val="24"/>
              </w:rPr>
            </w:pPr>
            <w:ins w:id="14" w:author="Anita Naik" w:date="2023-06-08T11:28:00Z">
              <w:r>
                <w:rPr>
                  <w:b/>
                  <w:sz w:val="24"/>
                </w:rPr>
                <w:t>Sources</w:t>
              </w:r>
            </w:ins>
          </w:p>
        </w:tc>
        <w:tc>
          <w:tcPr>
            <w:tcW w:w="7577" w:type="dxa"/>
            <w:gridSpan w:val="5"/>
            <w:tcBorders>
              <w:left w:val="double" w:sz="1" w:space="0" w:color="000000"/>
            </w:tcBorders>
          </w:tcPr>
          <w:p w14:paraId="1590583F" w14:textId="77777777" w:rsidR="00E70276" w:rsidRDefault="00E70276" w:rsidP="00BE1313">
            <w:pPr>
              <w:pStyle w:val="TableParagraph"/>
              <w:spacing w:line="225" w:lineRule="exact"/>
              <w:ind w:left="97"/>
              <w:rPr>
                <w:ins w:id="15" w:author="Anita Naik" w:date="2023-06-08T11:28:00Z"/>
                <w:b/>
                <w:sz w:val="24"/>
              </w:rPr>
            </w:pPr>
            <w:ins w:id="16" w:author="Anita Naik" w:date="2023-06-08T11:28:00Z">
              <w:r>
                <w:rPr>
                  <w:b/>
                  <w:sz w:val="24"/>
                </w:rPr>
                <w:t>Projected Funding Amounts and Uses</w:t>
              </w:r>
            </w:ins>
          </w:p>
        </w:tc>
      </w:tr>
      <w:tr w:rsidR="00E70276" w14:paraId="790D6DCA" w14:textId="77777777" w:rsidTr="00BE1313">
        <w:trPr>
          <w:trHeight w:val="1651"/>
          <w:ins w:id="17" w:author="Anita Naik" w:date="2023-06-08T11:28:00Z"/>
        </w:trPr>
        <w:tc>
          <w:tcPr>
            <w:tcW w:w="1999" w:type="dxa"/>
            <w:tcBorders>
              <w:top w:val="thickThinMediumGap" w:sz="6" w:space="0" w:color="000000"/>
              <w:right w:val="double" w:sz="1" w:space="0" w:color="000000"/>
            </w:tcBorders>
            <w:shd w:val="clear" w:color="auto" w:fill="F3F3F3"/>
          </w:tcPr>
          <w:p w14:paraId="644C1C20" w14:textId="77777777" w:rsidR="00E70276" w:rsidRDefault="00E70276" w:rsidP="00BE1313">
            <w:pPr>
              <w:pStyle w:val="TableParagraph"/>
              <w:rPr>
                <w:ins w:id="18" w:author="Anita Naik" w:date="2023-06-08T11:28:00Z"/>
                <w:sz w:val="24"/>
              </w:rPr>
            </w:pPr>
          </w:p>
        </w:tc>
        <w:tc>
          <w:tcPr>
            <w:tcW w:w="1308" w:type="dxa"/>
            <w:tcBorders>
              <w:top w:val="thickThinMediumGap" w:sz="6" w:space="0" w:color="000000"/>
              <w:left w:val="double" w:sz="1" w:space="0" w:color="000000"/>
            </w:tcBorders>
          </w:tcPr>
          <w:p w14:paraId="56DFE83E" w14:textId="77777777" w:rsidR="00E70276" w:rsidRDefault="00E70276" w:rsidP="00BE1313">
            <w:pPr>
              <w:pStyle w:val="TableParagraph"/>
              <w:spacing w:line="266" w:lineRule="exact"/>
              <w:ind w:left="97"/>
              <w:rPr>
                <w:ins w:id="19" w:author="Anita Naik" w:date="2023-06-08T11:28:00Z"/>
                <w:sz w:val="24"/>
              </w:rPr>
            </w:pPr>
            <w:ins w:id="20" w:author="Anita Naik" w:date="2023-06-08T11:28:00Z">
              <w:r>
                <w:rPr>
                  <w:sz w:val="24"/>
                </w:rPr>
                <w:t>SILC</w:t>
              </w:r>
            </w:ins>
          </w:p>
          <w:p w14:paraId="66DD6C96" w14:textId="77777777" w:rsidR="00E70276" w:rsidRDefault="00E70276" w:rsidP="00BE1313">
            <w:pPr>
              <w:pStyle w:val="TableParagraph"/>
              <w:ind w:left="97" w:right="278"/>
              <w:rPr>
                <w:ins w:id="21" w:author="Anita Naik" w:date="2023-06-08T11:28:00Z"/>
                <w:sz w:val="24"/>
              </w:rPr>
            </w:pPr>
            <w:ins w:id="22" w:author="Anita Naik" w:date="2023-06-08T11:28:00Z">
              <w:r>
                <w:rPr>
                  <w:sz w:val="24"/>
                </w:rPr>
                <w:t>Resource Plan</w:t>
              </w:r>
            </w:ins>
          </w:p>
        </w:tc>
        <w:tc>
          <w:tcPr>
            <w:tcW w:w="1483" w:type="dxa"/>
            <w:tcBorders>
              <w:top w:val="thickThinMediumGap" w:sz="6" w:space="0" w:color="000000"/>
            </w:tcBorders>
          </w:tcPr>
          <w:p w14:paraId="579B9D11" w14:textId="77777777" w:rsidR="00E70276" w:rsidRDefault="00E70276" w:rsidP="00BE1313">
            <w:pPr>
              <w:pStyle w:val="TableParagraph"/>
              <w:spacing w:line="266" w:lineRule="exact"/>
              <w:ind w:left="108"/>
              <w:rPr>
                <w:ins w:id="23" w:author="Anita Naik" w:date="2023-06-08T11:28:00Z"/>
                <w:sz w:val="24"/>
              </w:rPr>
            </w:pPr>
            <w:ins w:id="24" w:author="Anita Naik" w:date="2023-06-08T11:28:00Z">
              <w:r>
                <w:rPr>
                  <w:sz w:val="24"/>
                </w:rPr>
                <w:t>IL Services</w:t>
              </w:r>
            </w:ins>
          </w:p>
        </w:tc>
        <w:tc>
          <w:tcPr>
            <w:tcW w:w="1591" w:type="dxa"/>
            <w:tcBorders>
              <w:top w:val="thickThinMediumGap" w:sz="6" w:space="0" w:color="000000"/>
            </w:tcBorders>
          </w:tcPr>
          <w:p w14:paraId="07E58892" w14:textId="77777777" w:rsidR="00E70276" w:rsidRDefault="00E70276" w:rsidP="00BE1313">
            <w:pPr>
              <w:pStyle w:val="TableParagraph"/>
              <w:ind w:left="106" w:right="248"/>
              <w:rPr>
                <w:ins w:id="25" w:author="Anita Naik" w:date="2023-06-08T11:28:00Z"/>
                <w:sz w:val="24"/>
              </w:rPr>
            </w:pPr>
            <w:ins w:id="26" w:author="Anita Naik" w:date="2023-06-08T11:28:00Z">
              <w:r>
                <w:rPr>
                  <w:sz w:val="24"/>
                </w:rPr>
                <w:t>General CIL Operations</w:t>
              </w:r>
            </w:ins>
          </w:p>
        </w:tc>
        <w:tc>
          <w:tcPr>
            <w:tcW w:w="1539" w:type="dxa"/>
          </w:tcPr>
          <w:p w14:paraId="0BB4F207" w14:textId="77777777" w:rsidR="00E70276" w:rsidRDefault="00E70276" w:rsidP="00BE1313">
            <w:pPr>
              <w:pStyle w:val="TableParagraph"/>
              <w:ind w:left="109" w:right="300"/>
              <w:rPr>
                <w:ins w:id="27" w:author="Anita Naik" w:date="2023-06-08T11:28:00Z"/>
                <w:sz w:val="24"/>
              </w:rPr>
            </w:pPr>
            <w:ins w:id="28" w:author="Anita Naik" w:date="2023-06-08T11:28:00Z">
              <w:r>
                <w:rPr>
                  <w:sz w:val="24"/>
                </w:rPr>
                <w:t>Other SPIL Activities</w:t>
              </w:r>
            </w:ins>
          </w:p>
        </w:tc>
        <w:tc>
          <w:tcPr>
            <w:tcW w:w="1656" w:type="dxa"/>
          </w:tcPr>
          <w:p w14:paraId="37B5B7BB" w14:textId="77777777" w:rsidR="00E70276" w:rsidRDefault="00E70276" w:rsidP="00BE1313">
            <w:pPr>
              <w:pStyle w:val="TableParagraph"/>
              <w:ind w:left="109" w:right="77"/>
              <w:rPr>
                <w:ins w:id="29" w:author="Anita Naik" w:date="2023-06-08T11:28:00Z"/>
                <w:sz w:val="24"/>
              </w:rPr>
            </w:pPr>
            <w:ins w:id="30" w:author="Anita Naik" w:date="2023-06-08T11:28:00Z">
              <w:r>
                <w:rPr>
                  <w:sz w:val="24"/>
                </w:rPr>
                <w:t>Retained by DSE for Administrative costs (applies only to Part B</w:t>
              </w:r>
            </w:ins>
          </w:p>
          <w:p w14:paraId="51565BD2" w14:textId="77777777" w:rsidR="00E70276" w:rsidRDefault="00E70276" w:rsidP="00BE1313">
            <w:pPr>
              <w:pStyle w:val="TableParagraph"/>
              <w:spacing w:line="261" w:lineRule="exact"/>
              <w:ind w:left="109"/>
              <w:rPr>
                <w:ins w:id="31" w:author="Anita Naik" w:date="2023-06-08T11:28:00Z"/>
                <w:sz w:val="24"/>
              </w:rPr>
            </w:pPr>
            <w:ins w:id="32" w:author="Anita Naik" w:date="2023-06-08T11:28:00Z">
              <w:r>
                <w:rPr>
                  <w:sz w:val="24"/>
                </w:rPr>
                <w:t>funding)</w:t>
              </w:r>
            </w:ins>
          </w:p>
        </w:tc>
      </w:tr>
      <w:tr w:rsidR="00E70276" w14:paraId="068B08DD" w14:textId="77777777" w:rsidTr="00BE1313">
        <w:trPr>
          <w:trHeight w:val="275"/>
          <w:ins w:id="33" w:author="Anita Naik" w:date="2023-06-08T11:28:00Z"/>
        </w:trPr>
        <w:tc>
          <w:tcPr>
            <w:tcW w:w="1999" w:type="dxa"/>
            <w:tcBorders>
              <w:right w:val="double" w:sz="1" w:space="0" w:color="000000"/>
            </w:tcBorders>
          </w:tcPr>
          <w:p w14:paraId="1339CACF" w14:textId="77777777" w:rsidR="00E70276" w:rsidRDefault="00E70276" w:rsidP="00BE1313">
            <w:pPr>
              <w:pStyle w:val="TableParagraph"/>
              <w:spacing w:line="256" w:lineRule="exact"/>
              <w:ind w:left="107"/>
              <w:rPr>
                <w:ins w:id="34" w:author="Anita Naik" w:date="2023-06-08T11:28:00Z"/>
                <w:b/>
                <w:sz w:val="24"/>
              </w:rPr>
            </w:pPr>
            <w:ins w:id="35" w:author="Anita Naik" w:date="2023-06-08T11:28:00Z">
              <w:r>
                <w:rPr>
                  <w:b/>
                  <w:sz w:val="24"/>
                </w:rPr>
                <w:t>Title VII Funds</w:t>
              </w:r>
            </w:ins>
          </w:p>
        </w:tc>
        <w:tc>
          <w:tcPr>
            <w:tcW w:w="1308" w:type="dxa"/>
            <w:tcBorders>
              <w:left w:val="double" w:sz="1" w:space="0" w:color="000000"/>
            </w:tcBorders>
            <w:shd w:val="clear" w:color="auto" w:fill="F3F3F3"/>
          </w:tcPr>
          <w:p w14:paraId="2B261462" w14:textId="77777777" w:rsidR="00E70276" w:rsidRDefault="00E70276" w:rsidP="00BE1313">
            <w:pPr>
              <w:pStyle w:val="TableParagraph"/>
              <w:rPr>
                <w:ins w:id="36" w:author="Anita Naik" w:date="2023-06-08T11:28:00Z"/>
                <w:sz w:val="20"/>
              </w:rPr>
            </w:pPr>
          </w:p>
        </w:tc>
        <w:tc>
          <w:tcPr>
            <w:tcW w:w="1483" w:type="dxa"/>
            <w:shd w:val="clear" w:color="auto" w:fill="F3F3F3"/>
          </w:tcPr>
          <w:p w14:paraId="6EE8BB61" w14:textId="77777777" w:rsidR="00E70276" w:rsidRDefault="00E70276" w:rsidP="00BE1313">
            <w:pPr>
              <w:pStyle w:val="TableParagraph"/>
              <w:rPr>
                <w:ins w:id="37" w:author="Anita Naik" w:date="2023-06-08T11:28:00Z"/>
                <w:sz w:val="20"/>
              </w:rPr>
            </w:pPr>
          </w:p>
        </w:tc>
        <w:tc>
          <w:tcPr>
            <w:tcW w:w="1591" w:type="dxa"/>
            <w:shd w:val="clear" w:color="auto" w:fill="F3F3F3"/>
          </w:tcPr>
          <w:p w14:paraId="716978E3" w14:textId="77777777" w:rsidR="00E70276" w:rsidRDefault="00E70276" w:rsidP="00BE1313">
            <w:pPr>
              <w:pStyle w:val="TableParagraph"/>
              <w:rPr>
                <w:ins w:id="38" w:author="Anita Naik" w:date="2023-06-08T11:28:00Z"/>
                <w:sz w:val="20"/>
              </w:rPr>
            </w:pPr>
          </w:p>
        </w:tc>
        <w:tc>
          <w:tcPr>
            <w:tcW w:w="1539" w:type="dxa"/>
            <w:shd w:val="clear" w:color="auto" w:fill="F3F3F3"/>
          </w:tcPr>
          <w:p w14:paraId="764F9805" w14:textId="77777777" w:rsidR="00E70276" w:rsidRDefault="00E70276" w:rsidP="00BE1313">
            <w:pPr>
              <w:pStyle w:val="TableParagraph"/>
              <w:rPr>
                <w:ins w:id="39" w:author="Anita Naik" w:date="2023-06-08T11:28:00Z"/>
                <w:sz w:val="20"/>
              </w:rPr>
            </w:pPr>
          </w:p>
        </w:tc>
        <w:tc>
          <w:tcPr>
            <w:tcW w:w="1656" w:type="dxa"/>
            <w:shd w:val="clear" w:color="auto" w:fill="F3F3F3"/>
          </w:tcPr>
          <w:p w14:paraId="6687E5E2" w14:textId="77777777" w:rsidR="00E70276" w:rsidRDefault="00E70276" w:rsidP="00BE1313">
            <w:pPr>
              <w:pStyle w:val="TableParagraph"/>
              <w:rPr>
                <w:ins w:id="40" w:author="Anita Naik" w:date="2023-06-08T11:28:00Z"/>
                <w:sz w:val="20"/>
              </w:rPr>
            </w:pPr>
          </w:p>
        </w:tc>
      </w:tr>
      <w:tr w:rsidR="00E70276" w14:paraId="3ACD697E" w14:textId="77777777" w:rsidTr="00BE1313">
        <w:trPr>
          <w:trHeight w:val="830"/>
          <w:ins w:id="41" w:author="Anita Naik" w:date="2023-06-08T11:28:00Z"/>
        </w:trPr>
        <w:tc>
          <w:tcPr>
            <w:tcW w:w="1999" w:type="dxa"/>
            <w:tcBorders>
              <w:right w:val="double" w:sz="1" w:space="0" w:color="000000"/>
            </w:tcBorders>
          </w:tcPr>
          <w:p w14:paraId="1EDFC022" w14:textId="77777777" w:rsidR="00E70276" w:rsidRDefault="00E70276" w:rsidP="00BE1313">
            <w:pPr>
              <w:pStyle w:val="TableParagraph"/>
              <w:spacing w:line="276" w:lineRule="exact"/>
              <w:ind w:left="107" w:right="185"/>
              <w:rPr>
                <w:ins w:id="42" w:author="Anita Naik" w:date="2023-06-08T11:28:00Z"/>
                <w:sz w:val="24"/>
              </w:rPr>
            </w:pPr>
            <w:ins w:id="43" w:author="Anita Naik" w:date="2023-06-08T11:28:00Z">
              <w:r>
                <w:rPr>
                  <w:sz w:val="24"/>
                </w:rPr>
                <w:t>Chapter 1, Part B (including state match)</w:t>
              </w:r>
            </w:ins>
          </w:p>
        </w:tc>
        <w:tc>
          <w:tcPr>
            <w:tcW w:w="1308" w:type="dxa"/>
            <w:tcBorders>
              <w:left w:val="double" w:sz="1" w:space="0" w:color="000000"/>
            </w:tcBorders>
          </w:tcPr>
          <w:p w14:paraId="08DA9486" w14:textId="77777777" w:rsidR="00E70276" w:rsidRDefault="00E70276" w:rsidP="00BE1313">
            <w:pPr>
              <w:pStyle w:val="TableParagraph"/>
              <w:rPr>
                <w:ins w:id="44" w:author="Anita Naik" w:date="2023-06-08T11:28:00Z"/>
                <w:sz w:val="24"/>
              </w:rPr>
            </w:pPr>
          </w:p>
        </w:tc>
        <w:tc>
          <w:tcPr>
            <w:tcW w:w="1483" w:type="dxa"/>
          </w:tcPr>
          <w:p w14:paraId="448086B0" w14:textId="77777777" w:rsidR="00E70276" w:rsidRDefault="00E70276" w:rsidP="00BE1313">
            <w:pPr>
              <w:pStyle w:val="TableParagraph"/>
              <w:spacing w:line="273" w:lineRule="exact"/>
              <w:ind w:left="108"/>
              <w:rPr>
                <w:ins w:id="45" w:author="Anita Naik" w:date="2023-06-08T11:28:00Z"/>
                <w:sz w:val="24"/>
              </w:rPr>
            </w:pPr>
            <w:ins w:id="46" w:author="Anita Naik" w:date="2023-06-08T11:28:00Z">
              <w:r>
                <w:rPr>
                  <w:sz w:val="24"/>
                </w:rPr>
                <w:t>376353</w:t>
              </w:r>
            </w:ins>
          </w:p>
        </w:tc>
        <w:tc>
          <w:tcPr>
            <w:tcW w:w="1591" w:type="dxa"/>
          </w:tcPr>
          <w:p w14:paraId="11BBD5A6" w14:textId="77777777" w:rsidR="00E70276" w:rsidRDefault="00E70276" w:rsidP="00BE1313">
            <w:pPr>
              <w:pStyle w:val="TableParagraph"/>
              <w:rPr>
                <w:ins w:id="47" w:author="Anita Naik" w:date="2023-06-08T11:28:00Z"/>
                <w:sz w:val="24"/>
              </w:rPr>
            </w:pPr>
          </w:p>
        </w:tc>
        <w:tc>
          <w:tcPr>
            <w:tcW w:w="1539" w:type="dxa"/>
          </w:tcPr>
          <w:p w14:paraId="6DFFEE42" w14:textId="77777777" w:rsidR="00E70276" w:rsidRDefault="00E70276" w:rsidP="00BE1313">
            <w:pPr>
              <w:pStyle w:val="TableParagraph"/>
              <w:rPr>
                <w:ins w:id="48" w:author="Anita Naik" w:date="2023-06-08T11:28:00Z"/>
                <w:sz w:val="24"/>
              </w:rPr>
            </w:pPr>
          </w:p>
        </w:tc>
        <w:tc>
          <w:tcPr>
            <w:tcW w:w="1656" w:type="dxa"/>
          </w:tcPr>
          <w:p w14:paraId="0E645995" w14:textId="77777777" w:rsidR="00E70276" w:rsidRDefault="00E70276" w:rsidP="00BE1313">
            <w:pPr>
              <w:pStyle w:val="TableParagraph"/>
              <w:rPr>
                <w:ins w:id="49" w:author="Anita Naik" w:date="2023-06-08T11:28:00Z"/>
                <w:sz w:val="24"/>
              </w:rPr>
            </w:pPr>
          </w:p>
        </w:tc>
      </w:tr>
      <w:tr w:rsidR="00E70276" w14:paraId="2205A16A" w14:textId="77777777" w:rsidTr="00BE1313">
        <w:trPr>
          <w:trHeight w:val="275"/>
          <w:ins w:id="50" w:author="Anita Naik" w:date="2023-06-08T11:28:00Z"/>
        </w:trPr>
        <w:tc>
          <w:tcPr>
            <w:tcW w:w="1999" w:type="dxa"/>
            <w:tcBorders>
              <w:right w:val="double" w:sz="1" w:space="0" w:color="000000"/>
            </w:tcBorders>
          </w:tcPr>
          <w:p w14:paraId="7554E1BC" w14:textId="77777777" w:rsidR="00E70276" w:rsidRDefault="00E70276" w:rsidP="00BE1313">
            <w:pPr>
              <w:pStyle w:val="TableParagraph"/>
              <w:spacing w:line="256" w:lineRule="exact"/>
              <w:ind w:left="107"/>
              <w:rPr>
                <w:ins w:id="51" w:author="Anita Naik" w:date="2023-06-08T11:28:00Z"/>
                <w:sz w:val="24"/>
              </w:rPr>
            </w:pPr>
            <w:ins w:id="52" w:author="Anita Naik" w:date="2023-06-08T11:28:00Z">
              <w:r>
                <w:rPr>
                  <w:sz w:val="24"/>
                </w:rPr>
                <w:t>Chapter 1, Part C</w:t>
              </w:r>
            </w:ins>
          </w:p>
        </w:tc>
        <w:tc>
          <w:tcPr>
            <w:tcW w:w="1308" w:type="dxa"/>
            <w:tcBorders>
              <w:left w:val="double" w:sz="1" w:space="0" w:color="000000"/>
            </w:tcBorders>
          </w:tcPr>
          <w:p w14:paraId="5464D6C4" w14:textId="77777777" w:rsidR="00E70276" w:rsidRDefault="00E70276" w:rsidP="00BE1313">
            <w:pPr>
              <w:pStyle w:val="TableParagraph"/>
              <w:rPr>
                <w:ins w:id="53" w:author="Anita Naik" w:date="2023-06-08T11:28:00Z"/>
                <w:sz w:val="20"/>
              </w:rPr>
            </w:pPr>
          </w:p>
        </w:tc>
        <w:tc>
          <w:tcPr>
            <w:tcW w:w="1483" w:type="dxa"/>
          </w:tcPr>
          <w:p w14:paraId="3B900594" w14:textId="77777777" w:rsidR="00E70276" w:rsidRDefault="00E70276" w:rsidP="00BE1313">
            <w:pPr>
              <w:pStyle w:val="TableParagraph"/>
              <w:rPr>
                <w:ins w:id="54" w:author="Anita Naik" w:date="2023-06-08T11:28:00Z"/>
                <w:sz w:val="20"/>
              </w:rPr>
            </w:pPr>
          </w:p>
        </w:tc>
        <w:tc>
          <w:tcPr>
            <w:tcW w:w="1591" w:type="dxa"/>
          </w:tcPr>
          <w:p w14:paraId="1F32D995" w14:textId="77777777" w:rsidR="00E70276" w:rsidRDefault="00E70276" w:rsidP="00BE1313">
            <w:pPr>
              <w:pStyle w:val="TableParagraph"/>
              <w:spacing w:line="256" w:lineRule="exact"/>
              <w:ind w:left="106"/>
              <w:rPr>
                <w:ins w:id="55" w:author="Anita Naik" w:date="2023-06-08T11:28:00Z"/>
                <w:sz w:val="24"/>
              </w:rPr>
            </w:pPr>
            <w:ins w:id="56" w:author="Anita Naik" w:date="2023-06-08T11:28:00Z">
              <w:r>
                <w:rPr>
                  <w:sz w:val="24"/>
                </w:rPr>
                <w:t>941295</w:t>
              </w:r>
            </w:ins>
          </w:p>
        </w:tc>
        <w:tc>
          <w:tcPr>
            <w:tcW w:w="1539" w:type="dxa"/>
          </w:tcPr>
          <w:p w14:paraId="7CD1E24C" w14:textId="77777777" w:rsidR="00E70276" w:rsidRDefault="00E70276" w:rsidP="00BE1313">
            <w:pPr>
              <w:pStyle w:val="TableParagraph"/>
              <w:rPr>
                <w:ins w:id="57" w:author="Anita Naik" w:date="2023-06-08T11:28:00Z"/>
                <w:sz w:val="20"/>
              </w:rPr>
            </w:pPr>
          </w:p>
        </w:tc>
        <w:tc>
          <w:tcPr>
            <w:tcW w:w="1656" w:type="dxa"/>
            <w:vMerge w:val="restart"/>
            <w:tcBorders>
              <w:top w:val="nil"/>
              <w:left w:val="nil"/>
              <w:bottom w:val="nil"/>
              <w:right w:val="nil"/>
            </w:tcBorders>
            <w:shd w:val="clear" w:color="auto" w:fill="000000"/>
          </w:tcPr>
          <w:p w14:paraId="1AE36E27" w14:textId="77777777" w:rsidR="00E70276" w:rsidRDefault="00E70276" w:rsidP="00BE1313">
            <w:pPr>
              <w:pStyle w:val="TableParagraph"/>
              <w:rPr>
                <w:ins w:id="58" w:author="Anita Naik" w:date="2023-06-08T11:28:00Z"/>
                <w:sz w:val="24"/>
              </w:rPr>
            </w:pPr>
          </w:p>
        </w:tc>
      </w:tr>
      <w:tr w:rsidR="00E70276" w14:paraId="68DC2256" w14:textId="77777777" w:rsidTr="00BE1313">
        <w:trPr>
          <w:trHeight w:val="275"/>
          <w:ins w:id="59" w:author="Anita Naik" w:date="2023-06-08T11:28:00Z"/>
        </w:trPr>
        <w:tc>
          <w:tcPr>
            <w:tcW w:w="1999" w:type="dxa"/>
            <w:tcBorders>
              <w:right w:val="double" w:sz="1" w:space="0" w:color="000000"/>
            </w:tcBorders>
            <w:shd w:val="clear" w:color="auto" w:fill="F3F3F3"/>
          </w:tcPr>
          <w:p w14:paraId="4D0E31C7" w14:textId="77777777" w:rsidR="00E70276" w:rsidRDefault="00E70276" w:rsidP="00BE1313">
            <w:pPr>
              <w:pStyle w:val="TableParagraph"/>
              <w:rPr>
                <w:ins w:id="60" w:author="Anita Naik" w:date="2023-06-08T11:28:00Z"/>
                <w:sz w:val="20"/>
              </w:rPr>
            </w:pPr>
          </w:p>
        </w:tc>
        <w:tc>
          <w:tcPr>
            <w:tcW w:w="1308" w:type="dxa"/>
            <w:tcBorders>
              <w:left w:val="double" w:sz="1" w:space="0" w:color="000000"/>
            </w:tcBorders>
            <w:shd w:val="clear" w:color="auto" w:fill="F3F3F3"/>
          </w:tcPr>
          <w:p w14:paraId="34988A11" w14:textId="77777777" w:rsidR="00E70276" w:rsidRDefault="00E70276" w:rsidP="00BE1313">
            <w:pPr>
              <w:pStyle w:val="TableParagraph"/>
              <w:rPr>
                <w:ins w:id="61" w:author="Anita Naik" w:date="2023-06-08T11:28:00Z"/>
                <w:sz w:val="20"/>
              </w:rPr>
            </w:pPr>
          </w:p>
        </w:tc>
        <w:tc>
          <w:tcPr>
            <w:tcW w:w="1483" w:type="dxa"/>
            <w:shd w:val="clear" w:color="auto" w:fill="F3F3F3"/>
          </w:tcPr>
          <w:p w14:paraId="5AF581CB" w14:textId="77777777" w:rsidR="00E70276" w:rsidRDefault="00E70276" w:rsidP="00BE1313">
            <w:pPr>
              <w:pStyle w:val="TableParagraph"/>
              <w:rPr>
                <w:ins w:id="62" w:author="Anita Naik" w:date="2023-06-08T11:28:00Z"/>
                <w:sz w:val="20"/>
              </w:rPr>
            </w:pPr>
          </w:p>
        </w:tc>
        <w:tc>
          <w:tcPr>
            <w:tcW w:w="1591" w:type="dxa"/>
            <w:shd w:val="clear" w:color="auto" w:fill="F3F3F3"/>
          </w:tcPr>
          <w:p w14:paraId="17813DDD" w14:textId="77777777" w:rsidR="00E70276" w:rsidRDefault="00E70276" w:rsidP="00BE1313">
            <w:pPr>
              <w:pStyle w:val="TableParagraph"/>
              <w:rPr>
                <w:ins w:id="63" w:author="Anita Naik" w:date="2023-06-08T11:28:00Z"/>
                <w:sz w:val="20"/>
              </w:rPr>
            </w:pPr>
          </w:p>
        </w:tc>
        <w:tc>
          <w:tcPr>
            <w:tcW w:w="1539" w:type="dxa"/>
            <w:shd w:val="clear" w:color="auto" w:fill="F3F3F3"/>
          </w:tcPr>
          <w:p w14:paraId="542EF717" w14:textId="77777777" w:rsidR="00E70276" w:rsidRDefault="00E70276" w:rsidP="00BE1313">
            <w:pPr>
              <w:pStyle w:val="TableParagraph"/>
              <w:rPr>
                <w:ins w:id="64" w:author="Anita Naik" w:date="2023-06-08T11:28:00Z"/>
                <w:sz w:val="20"/>
              </w:rPr>
            </w:pPr>
          </w:p>
        </w:tc>
        <w:tc>
          <w:tcPr>
            <w:tcW w:w="1656" w:type="dxa"/>
            <w:vMerge/>
            <w:tcBorders>
              <w:top w:val="nil"/>
              <w:left w:val="nil"/>
              <w:bottom w:val="nil"/>
              <w:right w:val="nil"/>
            </w:tcBorders>
            <w:shd w:val="clear" w:color="auto" w:fill="000000"/>
          </w:tcPr>
          <w:p w14:paraId="28CA02DA" w14:textId="77777777" w:rsidR="00E70276" w:rsidRDefault="00E70276" w:rsidP="00BE1313">
            <w:pPr>
              <w:rPr>
                <w:ins w:id="65" w:author="Anita Naik" w:date="2023-06-08T11:28:00Z"/>
                <w:sz w:val="2"/>
                <w:szCs w:val="2"/>
              </w:rPr>
            </w:pPr>
          </w:p>
        </w:tc>
      </w:tr>
      <w:tr w:rsidR="00E70276" w14:paraId="17CDBAE0" w14:textId="77777777" w:rsidTr="00BE1313">
        <w:trPr>
          <w:trHeight w:val="551"/>
          <w:ins w:id="66" w:author="Anita Naik" w:date="2023-06-08T11:28:00Z"/>
        </w:trPr>
        <w:tc>
          <w:tcPr>
            <w:tcW w:w="1999" w:type="dxa"/>
            <w:tcBorders>
              <w:right w:val="double" w:sz="1" w:space="0" w:color="000000"/>
            </w:tcBorders>
          </w:tcPr>
          <w:p w14:paraId="601E1F79" w14:textId="77777777" w:rsidR="00E70276" w:rsidRDefault="00E70276" w:rsidP="00BE1313">
            <w:pPr>
              <w:pStyle w:val="TableParagraph"/>
              <w:spacing w:before="2" w:line="276" w:lineRule="exact"/>
              <w:ind w:left="107"/>
              <w:rPr>
                <w:ins w:id="67" w:author="Anita Naik" w:date="2023-06-08T11:28:00Z"/>
                <w:b/>
                <w:sz w:val="24"/>
              </w:rPr>
            </w:pPr>
            <w:ins w:id="68" w:author="Anita Naik" w:date="2023-06-08T11:28:00Z">
              <w:r>
                <w:rPr>
                  <w:b/>
                  <w:sz w:val="24"/>
                </w:rPr>
                <w:t>Other Federal Funds</w:t>
              </w:r>
            </w:ins>
          </w:p>
        </w:tc>
        <w:tc>
          <w:tcPr>
            <w:tcW w:w="1308" w:type="dxa"/>
            <w:tcBorders>
              <w:left w:val="double" w:sz="1" w:space="0" w:color="000000"/>
            </w:tcBorders>
            <w:shd w:val="clear" w:color="auto" w:fill="F3F3F3"/>
          </w:tcPr>
          <w:p w14:paraId="7EAA43D0" w14:textId="77777777" w:rsidR="00E70276" w:rsidRDefault="00E70276" w:rsidP="00BE1313">
            <w:pPr>
              <w:pStyle w:val="TableParagraph"/>
              <w:rPr>
                <w:ins w:id="69" w:author="Anita Naik" w:date="2023-06-08T11:28:00Z"/>
                <w:sz w:val="24"/>
              </w:rPr>
            </w:pPr>
          </w:p>
        </w:tc>
        <w:tc>
          <w:tcPr>
            <w:tcW w:w="1483" w:type="dxa"/>
            <w:shd w:val="clear" w:color="auto" w:fill="F3F3F3"/>
          </w:tcPr>
          <w:p w14:paraId="64F8811D" w14:textId="77777777" w:rsidR="00E70276" w:rsidRDefault="00E70276" w:rsidP="00BE1313">
            <w:pPr>
              <w:pStyle w:val="TableParagraph"/>
              <w:rPr>
                <w:ins w:id="70" w:author="Anita Naik" w:date="2023-06-08T11:28:00Z"/>
                <w:sz w:val="24"/>
              </w:rPr>
            </w:pPr>
          </w:p>
        </w:tc>
        <w:tc>
          <w:tcPr>
            <w:tcW w:w="1591" w:type="dxa"/>
            <w:shd w:val="clear" w:color="auto" w:fill="F3F3F3"/>
          </w:tcPr>
          <w:p w14:paraId="2C7E2DCC" w14:textId="77777777" w:rsidR="00E70276" w:rsidRDefault="00E70276" w:rsidP="00BE1313">
            <w:pPr>
              <w:pStyle w:val="TableParagraph"/>
              <w:rPr>
                <w:ins w:id="71" w:author="Anita Naik" w:date="2023-06-08T11:28:00Z"/>
                <w:sz w:val="24"/>
              </w:rPr>
            </w:pPr>
          </w:p>
        </w:tc>
        <w:tc>
          <w:tcPr>
            <w:tcW w:w="1539" w:type="dxa"/>
            <w:shd w:val="clear" w:color="auto" w:fill="F3F3F3"/>
          </w:tcPr>
          <w:p w14:paraId="7FAFB309" w14:textId="77777777" w:rsidR="00E70276" w:rsidRDefault="00E70276" w:rsidP="00BE1313">
            <w:pPr>
              <w:pStyle w:val="TableParagraph"/>
              <w:rPr>
                <w:ins w:id="72" w:author="Anita Naik" w:date="2023-06-08T11:28:00Z"/>
                <w:sz w:val="24"/>
              </w:rPr>
            </w:pPr>
          </w:p>
        </w:tc>
        <w:tc>
          <w:tcPr>
            <w:tcW w:w="1656" w:type="dxa"/>
            <w:vMerge/>
            <w:tcBorders>
              <w:top w:val="nil"/>
              <w:left w:val="nil"/>
              <w:bottom w:val="nil"/>
              <w:right w:val="nil"/>
            </w:tcBorders>
            <w:shd w:val="clear" w:color="auto" w:fill="000000"/>
          </w:tcPr>
          <w:p w14:paraId="12746EDC" w14:textId="77777777" w:rsidR="00E70276" w:rsidRDefault="00E70276" w:rsidP="00BE1313">
            <w:pPr>
              <w:rPr>
                <w:ins w:id="73" w:author="Anita Naik" w:date="2023-06-08T11:28:00Z"/>
                <w:sz w:val="2"/>
                <w:szCs w:val="2"/>
              </w:rPr>
            </w:pPr>
          </w:p>
        </w:tc>
      </w:tr>
      <w:tr w:rsidR="00E70276" w14:paraId="386288D6" w14:textId="77777777" w:rsidTr="00BE1313">
        <w:trPr>
          <w:trHeight w:val="1102"/>
          <w:ins w:id="74" w:author="Anita Naik" w:date="2023-06-08T11:28:00Z"/>
        </w:trPr>
        <w:tc>
          <w:tcPr>
            <w:tcW w:w="1999" w:type="dxa"/>
            <w:tcBorders>
              <w:right w:val="double" w:sz="1" w:space="0" w:color="000000"/>
            </w:tcBorders>
          </w:tcPr>
          <w:p w14:paraId="4A86EBC1" w14:textId="77777777" w:rsidR="00E70276" w:rsidRDefault="00E70276" w:rsidP="00BE1313">
            <w:pPr>
              <w:pStyle w:val="TableParagraph"/>
              <w:ind w:left="107" w:right="99"/>
              <w:rPr>
                <w:ins w:id="75" w:author="Anita Naik" w:date="2023-06-08T11:28:00Z"/>
                <w:sz w:val="24"/>
              </w:rPr>
            </w:pPr>
            <w:ins w:id="76" w:author="Anita Naik" w:date="2023-06-08T11:28:00Z">
              <w:r>
                <w:rPr>
                  <w:sz w:val="24"/>
                </w:rPr>
                <w:t>Sec. 101(a)(18) of the Act (Innovation and</w:t>
              </w:r>
            </w:ins>
          </w:p>
          <w:p w14:paraId="350F36C9" w14:textId="77777777" w:rsidR="00E70276" w:rsidRDefault="00E70276" w:rsidP="00BE1313">
            <w:pPr>
              <w:pStyle w:val="TableParagraph"/>
              <w:spacing w:line="261" w:lineRule="exact"/>
              <w:ind w:left="107"/>
              <w:rPr>
                <w:ins w:id="77" w:author="Anita Naik" w:date="2023-06-08T11:28:00Z"/>
                <w:sz w:val="24"/>
              </w:rPr>
            </w:pPr>
            <w:ins w:id="78" w:author="Anita Naik" w:date="2023-06-08T11:28:00Z">
              <w:r>
                <w:rPr>
                  <w:sz w:val="24"/>
                </w:rPr>
                <w:t>Expansion)</w:t>
              </w:r>
            </w:ins>
          </w:p>
        </w:tc>
        <w:tc>
          <w:tcPr>
            <w:tcW w:w="1308" w:type="dxa"/>
            <w:tcBorders>
              <w:left w:val="double" w:sz="1" w:space="0" w:color="000000"/>
            </w:tcBorders>
          </w:tcPr>
          <w:p w14:paraId="23B59789" w14:textId="77777777" w:rsidR="00E70276" w:rsidRDefault="00E70276" w:rsidP="00BE1313">
            <w:pPr>
              <w:pStyle w:val="TableParagraph"/>
              <w:spacing w:line="268" w:lineRule="exact"/>
              <w:ind w:left="97"/>
              <w:rPr>
                <w:ins w:id="79" w:author="Anita Naik" w:date="2023-06-08T11:28:00Z"/>
                <w:sz w:val="24"/>
              </w:rPr>
            </w:pPr>
            <w:ins w:id="80" w:author="Anita Naik" w:date="2023-06-08T11:28:00Z">
              <w:r>
                <w:rPr>
                  <w:sz w:val="24"/>
                </w:rPr>
                <w:t>18817</w:t>
              </w:r>
            </w:ins>
          </w:p>
        </w:tc>
        <w:tc>
          <w:tcPr>
            <w:tcW w:w="1483" w:type="dxa"/>
          </w:tcPr>
          <w:p w14:paraId="0883266F" w14:textId="77777777" w:rsidR="00E70276" w:rsidRDefault="00E70276" w:rsidP="00BE1313">
            <w:pPr>
              <w:pStyle w:val="TableParagraph"/>
              <w:rPr>
                <w:ins w:id="81" w:author="Anita Naik" w:date="2023-06-08T11:28:00Z"/>
                <w:sz w:val="24"/>
              </w:rPr>
            </w:pPr>
          </w:p>
        </w:tc>
        <w:tc>
          <w:tcPr>
            <w:tcW w:w="1591" w:type="dxa"/>
          </w:tcPr>
          <w:p w14:paraId="2A6624A0" w14:textId="77777777" w:rsidR="00E70276" w:rsidRDefault="00E70276" w:rsidP="00BE1313">
            <w:pPr>
              <w:pStyle w:val="TableParagraph"/>
              <w:rPr>
                <w:ins w:id="82" w:author="Anita Naik" w:date="2023-06-08T11:28:00Z"/>
                <w:sz w:val="24"/>
              </w:rPr>
            </w:pPr>
          </w:p>
        </w:tc>
        <w:tc>
          <w:tcPr>
            <w:tcW w:w="1539" w:type="dxa"/>
          </w:tcPr>
          <w:p w14:paraId="2B97DFB9" w14:textId="77777777" w:rsidR="00E70276" w:rsidRDefault="00E70276" w:rsidP="00BE1313">
            <w:pPr>
              <w:pStyle w:val="TableParagraph"/>
              <w:rPr>
                <w:ins w:id="83" w:author="Anita Naik" w:date="2023-06-08T11:28:00Z"/>
                <w:sz w:val="24"/>
              </w:rPr>
            </w:pPr>
          </w:p>
        </w:tc>
        <w:tc>
          <w:tcPr>
            <w:tcW w:w="1656" w:type="dxa"/>
            <w:vMerge/>
            <w:tcBorders>
              <w:top w:val="nil"/>
              <w:left w:val="nil"/>
              <w:bottom w:val="nil"/>
              <w:right w:val="nil"/>
            </w:tcBorders>
            <w:shd w:val="clear" w:color="auto" w:fill="000000"/>
          </w:tcPr>
          <w:p w14:paraId="7C6E8EA0" w14:textId="77777777" w:rsidR="00E70276" w:rsidRDefault="00E70276" w:rsidP="00BE1313">
            <w:pPr>
              <w:rPr>
                <w:ins w:id="84" w:author="Anita Naik" w:date="2023-06-08T11:28:00Z"/>
                <w:sz w:val="2"/>
                <w:szCs w:val="2"/>
              </w:rPr>
            </w:pPr>
          </w:p>
        </w:tc>
      </w:tr>
      <w:tr w:rsidR="00E70276" w14:paraId="2DC85265" w14:textId="77777777" w:rsidTr="00BE1313">
        <w:trPr>
          <w:trHeight w:val="551"/>
          <w:ins w:id="85" w:author="Anita Naik" w:date="2023-06-08T11:28:00Z"/>
        </w:trPr>
        <w:tc>
          <w:tcPr>
            <w:tcW w:w="1999" w:type="dxa"/>
            <w:tcBorders>
              <w:right w:val="double" w:sz="1" w:space="0" w:color="000000"/>
            </w:tcBorders>
          </w:tcPr>
          <w:p w14:paraId="37284532" w14:textId="77777777" w:rsidR="00E70276" w:rsidRDefault="00E70276" w:rsidP="00BE1313">
            <w:pPr>
              <w:pStyle w:val="TableParagraph"/>
              <w:spacing w:line="270" w:lineRule="exact"/>
              <w:ind w:left="107"/>
              <w:rPr>
                <w:ins w:id="86" w:author="Anita Naik" w:date="2023-06-08T11:28:00Z"/>
                <w:sz w:val="24"/>
              </w:rPr>
            </w:pPr>
            <w:ins w:id="87" w:author="Anita Naik" w:date="2023-06-08T11:28:00Z">
              <w:r>
                <w:rPr>
                  <w:sz w:val="24"/>
                </w:rPr>
                <w:t>Social Security</w:t>
              </w:r>
            </w:ins>
          </w:p>
          <w:p w14:paraId="1EF365A2" w14:textId="77777777" w:rsidR="00E70276" w:rsidRDefault="00E70276" w:rsidP="00BE1313">
            <w:pPr>
              <w:pStyle w:val="TableParagraph"/>
              <w:spacing w:line="261" w:lineRule="exact"/>
              <w:ind w:left="107"/>
              <w:rPr>
                <w:ins w:id="88" w:author="Anita Naik" w:date="2023-06-08T11:28:00Z"/>
                <w:sz w:val="24"/>
              </w:rPr>
            </w:pPr>
            <w:ins w:id="89" w:author="Anita Naik" w:date="2023-06-08T11:28:00Z">
              <w:r>
                <w:rPr>
                  <w:sz w:val="24"/>
                </w:rPr>
                <w:t>Reimbursement</w:t>
              </w:r>
            </w:ins>
          </w:p>
        </w:tc>
        <w:tc>
          <w:tcPr>
            <w:tcW w:w="1308" w:type="dxa"/>
            <w:tcBorders>
              <w:left w:val="double" w:sz="1" w:space="0" w:color="000000"/>
            </w:tcBorders>
          </w:tcPr>
          <w:p w14:paraId="7A8EC2DA" w14:textId="77777777" w:rsidR="00E70276" w:rsidRDefault="00E70276" w:rsidP="00BE1313">
            <w:pPr>
              <w:pStyle w:val="TableParagraph"/>
              <w:rPr>
                <w:ins w:id="90" w:author="Anita Naik" w:date="2023-06-08T11:28:00Z"/>
                <w:sz w:val="24"/>
              </w:rPr>
            </w:pPr>
          </w:p>
        </w:tc>
        <w:tc>
          <w:tcPr>
            <w:tcW w:w="1483" w:type="dxa"/>
          </w:tcPr>
          <w:p w14:paraId="51D61E94" w14:textId="77777777" w:rsidR="00E70276" w:rsidRDefault="00E70276" w:rsidP="00BE1313">
            <w:pPr>
              <w:pStyle w:val="TableParagraph"/>
              <w:rPr>
                <w:ins w:id="91" w:author="Anita Naik" w:date="2023-06-08T11:28:00Z"/>
                <w:sz w:val="24"/>
              </w:rPr>
            </w:pPr>
          </w:p>
        </w:tc>
        <w:tc>
          <w:tcPr>
            <w:tcW w:w="1591" w:type="dxa"/>
          </w:tcPr>
          <w:p w14:paraId="1E5FF77F" w14:textId="77777777" w:rsidR="00E70276" w:rsidRDefault="00E70276" w:rsidP="00BE1313">
            <w:pPr>
              <w:pStyle w:val="TableParagraph"/>
              <w:rPr>
                <w:ins w:id="92" w:author="Anita Naik" w:date="2023-06-08T11:28:00Z"/>
                <w:sz w:val="24"/>
              </w:rPr>
            </w:pPr>
          </w:p>
        </w:tc>
        <w:tc>
          <w:tcPr>
            <w:tcW w:w="1539" w:type="dxa"/>
          </w:tcPr>
          <w:p w14:paraId="62A693E8" w14:textId="77777777" w:rsidR="00E70276" w:rsidRDefault="00E70276" w:rsidP="00BE1313">
            <w:pPr>
              <w:pStyle w:val="TableParagraph"/>
              <w:rPr>
                <w:ins w:id="93" w:author="Anita Naik" w:date="2023-06-08T11:28:00Z"/>
                <w:sz w:val="24"/>
              </w:rPr>
            </w:pPr>
          </w:p>
        </w:tc>
        <w:tc>
          <w:tcPr>
            <w:tcW w:w="1656" w:type="dxa"/>
            <w:vMerge/>
            <w:tcBorders>
              <w:top w:val="nil"/>
              <w:left w:val="nil"/>
              <w:bottom w:val="nil"/>
              <w:right w:val="nil"/>
            </w:tcBorders>
            <w:shd w:val="clear" w:color="auto" w:fill="000000"/>
          </w:tcPr>
          <w:p w14:paraId="2B852424" w14:textId="77777777" w:rsidR="00E70276" w:rsidRDefault="00E70276" w:rsidP="00BE1313">
            <w:pPr>
              <w:rPr>
                <w:ins w:id="94" w:author="Anita Naik" w:date="2023-06-08T11:28:00Z"/>
                <w:sz w:val="2"/>
                <w:szCs w:val="2"/>
              </w:rPr>
            </w:pPr>
          </w:p>
        </w:tc>
      </w:tr>
      <w:tr w:rsidR="00E70276" w14:paraId="0701402D" w14:textId="77777777" w:rsidTr="00BE1313">
        <w:trPr>
          <w:trHeight w:val="275"/>
          <w:ins w:id="95" w:author="Anita Naik" w:date="2023-06-08T11:28:00Z"/>
        </w:trPr>
        <w:tc>
          <w:tcPr>
            <w:tcW w:w="1999" w:type="dxa"/>
            <w:tcBorders>
              <w:right w:val="double" w:sz="1" w:space="0" w:color="000000"/>
            </w:tcBorders>
          </w:tcPr>
          <w:p w14:paraId="790DB3F2" w14:textId="77777777" w:rsidR="00E70276" w:rsidRDefault="00E70276" w:rsidP="00BE1313">
            <w:pPr>
              <w:pStyle w:val="TableParagraph"/>
              <w:spacing w:line="256" w:lineRule="exact"/>
              <w:ind w:left="107"/>
              <w:rPr>
                <w:ins w:id="96" w:author="Anita Naik" w:date="2023-06-08T11:28:00Z"/>
                <w:sz w:val="24"/>
              </w:rPr>
            </w:pPr>
            <w:ins w:id="97" w:author="Anita Naik" w:date="2023-06-08T11:28:00Z">
              <w:r>
                <w:rPr>
                  <w:sz w:val="24"/>
                </w:rPr>
                <w:t>Other</w:t>
              </w:r>
            </w:ins>
          </w:p>
        </w:tc>
        <w:tc>
          <w:tcPr>
            <w:tcW w:w="1308" w:type="dxa"/>
            <w:tcBorders>
              <w:left w:val="double" w:sz="1" w:space="0" w:color="000000"/>
            </w:tcBorders>
          </w:tcPr>
          <w:p w14:paraId="1DBD4127" w14:textId="77777777" w:rsidR="00E70276" w:rsidRDefault="00E70276" w:rsidP="00BE1313">
            <w:pPr>
              <w:pStyle w:val="TableParagraph"/>
              <w:rPr>
                <w:ins w:id="98" w:author="Anita Naik" w:date="2023-06-08T11:28:00Z"/>
                <w:sz w:val="20"/>
              </w:rPr>
            </w:pPr>
          </w:p>
        </w:tc>
        <w:tc>
          <w:tcPr>
            <w:tcW w:w="1483" w:type="dxa"/>
          </w:tcPr>
          <w:p w14:paraId="007940ED" w14:textId="77777777" w:rsidR="00E70276" w:rsidRDefault="00E70276" w:rsidP="00BE1313">
            <w:pPr>
              <w:pStyle w:val="TableParagraph"/>
              <w:rPr>
                <w:ins w:id="99" w:author="Anita Naik" w:date="2023-06-08T11:28:00Z"/>
                <w:sz w:val="20"/>
              </w:rPr>
            </w:pPr>
          </w:p>
        </w:tc>
        <w:tc>
          <w:tcPr>
            <w:tcW w:w="1591" w:type="dxa"/>
          </w:tcPr>
          <w:p w14:paraId="46BC69B6" w14:textId="77777777" w:rsidR="00E70276" w:rsidRDefault="00E70276" w:rsidP="00BE1313">
            <w:pPr>
              <w:pStyle w:val="TableParagraph"/>
              <w:rPr>
                <w:ins w:id="100" w:author="Anita Naik" w:date="2023-06-08T11:28:00Z"/>
                <w:sz w:val="20"/>
              </w:rPr>
            </w:pPr>
          </w:p>
        </w:tc>
        <w:tc>
          <w:tcPr>
            <w:tcW w:w="1539" w:type="dxa"/>
          </w:tcPr>
          <w:p w14:paraId="45304C00" w14:textId="77777777" w:rsidR="00E70276" w:rsidRDefault="00E70276" w:rsidP="00BE1313">
            <w:pPr>
              <w:pStyle w:val="TableParagraph"/>
              <w:rPr>
                <w:ins w:id="101" w:author="Anita Naik" w:date="2023-06-08T11:28:00Z"/>
                <w:sz w:val="20"/>
              </w:rPr>
            </w:pPr>
          </w:p>
        </w:tc>
        <w:tc>
          <w:tcPr>
            <w:tcW w:w="1656" w:type="dxa"/>
            <w:vMerge/>
            <w:tcBorders>
              <w:top w:val="nil"/>
              <w:left w:val="nil"/>
              <w:bottom w:val="nil"/>
              <w:right w:val="nil"/>
            </w:tcBorders>
            <w:shd w:val="clear" w:color="auto" w:fill="000000"/>
          </w:tcPr>
          <w:p w14:paraId="68E07BFB" w14:textId="77777777" w:rsidR="00E70276" w:rsidRDefault="00E70276" w:rsidP="00BE1313">
            <w:pPr>
              <w:rPr>
                <w:ins w:id="102" w:author="Anita Naik" w:date="2023-06-08T11:28:00Z"/>
                <w:sz w:val="2"/>
                <w:szCs w:val="2"/>
              </w:rPr>
            </w:pPr>
          </w:p>
        </w:tc>
      </w:tr>
      <w:tr w:rsidR="00E70276" w14:paraId="6B7E9739" w14:textId="77777777" w:rsidTr="00BE1313">
        <w:trPr>
          <w:trHeight w:val="278"/>
          <w:ins w:id="103" w:author="Anita Naik" w:date="2023-06-08T11:28:00Z"/>
        </w:trPr>
        <w:tc>
          <w:tcPr>
            <w:tcW w:w="1999" w:type="dxa"/>
            <w:tcBorders>
              <w:right w:val="double" w:sz="1" w:space="0" w:color="000000"/>
            </w:tcBorders>
            <w:shd w:val="clear" w:color="auto" w:fill="F3F3F3"/>
          </w:tcPr>
          <w:p w14:paraId="5607B8B7" w14:textId="77777777" w:rsidR="00E70276" w:rsidRDefault="00E70276" w:rsidP="00BE1313">
            <w:pPr>
              <w:pStyle w:val="TableParagraph"/>
              <w:rPr>
                <w:ins w:id="104" w:author="Anita Naik" w:date="2023-06-08T11:28:00Z"/>
                <w:sz w:val="20"/>
              </w:rPr>
            </w:pPr>
          </w:p>
        </w:tc>
        <w:tc>
          <w:tcPr>
            <w:tcW w:w="1308" w:type="dxa"/>
            <w:tcBorders>
              <w:left w:val="double" w:sz="1" w:space="0" w:color="000000"/>
            </w:tcBorders>
            <w:shd w:val="clear" w:color="auto" w:fill="F3F3F3"/>
          </w:tcPr>
          <w:p w14:paraId="0146316E" w14:textId="77777777" w:rsidR="00E70276" w:rsidRDefault="00E70276" w:rsidP="00BE1313">
            <w:pPr>
              <w:pStyle w:val="TableParagraph"/>
              <w:rPr>
                <w:ins w:id="105" w:author="Anita Naik" w:date="2023-06-08T11:28:00Z"/>
                <w:sz w:val="20"/>
              </w:rPr>
            </w:pPr>
          </w:p>
        </w:tc>
        <w:tc>
          <w:tcPr>
            <w:tcW w:w="1483" w:type="dxa"/>
            <w:shd w:val="clear" w:color="auto" w:fill="F3F3F3"/>
          </w:tcPr>
          <w:p w14:paraId="7CE3007B" w14:textId="77777777" w:rsidR="00E70276" w:rsidRDefault="00E70276" w:rsidP="00BE1313">
            <w:pPr>
              <w:pStyle w:val="TableParagraph"/>
              <w:rPr>
                <w:ins w:id="106" w:author="Anita Naik" w:date="2023-06-08T11:28:00Z"/>
                <w:sz w:val="20"/>
              </w:rPr>
            </w:pPr>
          </w:p>
        </w:tc>
        <w:tc>
          <w:tcPr>
            <w:tcW w:w="1591" w:type="dxa"/>
            <w:shd w:val="clear" w:color="auto" w:fill="F3F3F3"/>
          </w:tcPr>
          <w:p w14:paraId="2B965F61" w14:textId="77777777" w:rsidR="00E70276" w:rsidRDefault="00E70276" w:rsidP="00BE1313">
            <w:pPr>
              <w:pStyle w:val="TableParagraph"/>
              <w:rPr>
                <w:ins w:id="107" w:author="Anita Naik" w:date="2023-06-08T11:28:00Z"/>
                <w:sz w:val="20"/>
              </w:rPr>
            </w:pPr>
          </w:p>
        </w:tc>
        <w:tc>
          <w:tcPr>
            <w:tcW w:w="1539" w:type="dxa"/>
            <w:shd w:val="clear" w:color="auto" w:fill="F3F3F3"/>
          </w:tcPr>
          <w:p w14:paraId="42D5D272" w14:textId="77777777" w:rsidR="00E70276" w:rsidRDefault="00E70276" w:rsidP="00BE1313">
            <w:pPr>
              <w:pStyle w:val="TableParagraph"/>
              <w:rPr>
                <w:ins w:id="108" w:author="Anita Naik" w:date="2023-06-08T11:28:00Z"/>
                <w:sz w:val="20"/>
              </w:rPr>
            </w:pPr>
          </w:p>
        </w:tc>
        <w:tc>
          <w:tcPr>
            <w:tcW w:w="1656" w:type="dxa"/>
            <w:vMerge/>
            <w:tcBorders>
              <w:top w:val="nil"/>
              <w:left w:val="nil"/>
              <w:bottom w:val="nil"/>
              <w:right w:val="nil"/>
            </w:tcBorders>
            <w:shd w:val="clear" w:color="auto" w:fill="000000"/>
          </w:tcPr>
          <w:p w14:paraId="1FF740D3" w14:textId="77777777" w:rsidR="00E70276" w:rsidRDefault="00E70276" w:rsidP="00BE1313">
            <w:pPr>
              <w:rPr>
                <w:ins w:id="109" w:author="Anita Naik" w:date="2023-06-08T11:28:00Z"/>
                <w:sz w:val="2"/>
                <w:szCs w:val="2"/>
              </w:rPr>
            </w:pPr>
          </w:p>
        </w:tc>
      </w:tr>
      <w:tr w:rsidR="00E70276" w14:paraId="1B81A511" w14:textId="77777777" w:rsidTr="00BE1313">
        <w:trPr>
          <w:trHeight w:val="551"/>
          <w:ins w:id="110" w:author="Anita Naik" w:date="2023-06-08T11:28:00Z"/>
        </w:trPr>
        <w:tc>
          <w:tcPr>
            <w:tcW w:w="1999" w:type="dxa"/>
            <w:tcBorders>
              <w:right w:val="double" w:sz="1" w:space="0" w:color="000000"/>
            </w:tcBorders>
          </w:tcPr>
          <w:p w14:paraId="727C44DD" w14:textId="77777777" w:rsidR="00E70276" w:rsidRDefault="00E70276" w:rsidP="00BE1313">
            <w:pPr>
              <w:pStyle w:val="TableParagraph"/>
              <w:spacing w:before="2" w:line="276" w:lineRule="exact"/>
              <w:ind w:left="107" w:right="558"/>
              <w:rPr>
                <w:ins w:id="111" w:author="Anita Naik" w:date="2023-06-08T11:28:00Z"/>
                <w:b/>
                <w:sz w:val="24"/>
              </w:rPr>
            </w:pPr>
            <w:ins w:id="112" w:author="Anita Naik" w:date="2023-06-08T11:28:00Z">
              <w:r>
                <w:rPr>
                  <w:b/>
                  <w:sz w:val="24"/>
                </w:rPr>
                <w:t>Non-Federal Funds</w:t>
              </w:r>
            </w:ins>
          </w:p>
        </w:tc>
        <w:tc>
          <w:tcPr>
            <w:tcW w:w="1308" w:type="dxa"/>
            <w:tcBorders>
              <w:left w:val="double" w:sz="1" w:space="0" w:color="000000"/>
            </w:tcBorders>
            <w:shd w:val="clear" w:color="auto" w:fill="F3F3F3"/>
          </w:tcPr>
          <w:p w14:paraId="246AC680" w14:textId="77777777" w:rsidR="00E70276" w:rsidRDefault="00E70276" w:rsidP="00BE1313">
            <w:pPr>
              <w:pStyle w:val="TableParagraph"/>
              <w:rPr>
                <w:ins w:id="113" w:author="Anita Naik" w:date="2023-06-08T11:28:00Z"/>
                <w:sz w:val="24"/>
              </w:rPr>
            </w:pPr>
          </w:p>
        </w:tc>
        <w:tc>
          <w:tcPr>
            <w:tcW w:w="1483" w:type="dxa"/>
            <w:shd w:val="clear" w:color="auto" w:fill="F3F3F3"/>
          </w:tcPr>
          <w:p w14:paraId="2F4DEBDA" w14:textId="77777777" w:rsidR="00E70276" w:rsidRDefault="00E70276" w:rsidP="00BE1313">
            <w:pPr>
              <w:pStyle w:val="TableParagraph"/>
              <w:rPr>
                <w:ins w:id="114" w:author="Anita Naik" w:date="2023-06-08T11:28:00Z"/>
                <w:sz w:val="24"/>
              </w:rPr>
            </w:pPr>
          </w:p>
        </w:tc>
        <w:tc>
          <w:tcPr>
            <w:tcW w:w="1591" w:type="dxa"/>
            <w:shd w:val="clear" w:color="auto" w:fill="F3F3F3"/>
          </w:tcPr>
          <w:p w14:paraId="5B5DCB62" w14:textId="77777777" w:rsidR="00E70276" w:rsidRDefault="00E70276" w:rsidP="00BE1313">
            <w:pPr>
              <w:pStyle w:val="TableParagraph"/>
              <w:rPr>
                <w:ins w:id="115" w:author="Anita Naik" w:date="2023-06-08T11:28:00Z"/>
                <w:sz w:val="24"/>
              </w:rPr>
            </w:pPr>
          </w:p>
        </w:tc>
        <w:tc>
          <w:tcPr>
            <w:tcW w:w="1539" w:type="dxa"/>
            <w:shd w:val="clear" w:color="auto" w:fill="F3F3F3"/>
          </w:tcPr>
          <w:p w14:paraId="3850497E" w14:textId="77777777" w:rsidR="00E70276" w:rsidRDefault="00E70276" w:rsidP="00BE1313">
            <w:pPr>
              <w:pStyle w:val="TableParagraph"/>
              <w:rPr>
                <w:ins w:id="116" w:author="Anita Naik" w:date="2023-06-08T11:28:00Z"/>
                <w:sz w:val="24"/>
              </w:rPr>
            </w:pPr>
          </w:p>
        </w:tc>
        <w:tc>
          <w:tcPr>
            <w:tcW w:w="1656" w:type="dxa"/>
            <w:vMerge/>
            <w:tcBorders>
              <w:top w:val="nil"/>
              <w:left w:val="nil"/>
              <w:bottom w:val="nil"/>
              <w:right w:val="nil"/>
            </w:tcBorders>
            <w:shd w:val="clear" w:color="auto" w:fill="000000"/>
          </w:tcPr>
          <w:p w14:paraId="7B2026E9" w14:textId="77777777" w:rsidR="00E70276" w:rsidRDefault="00E70276" w:rsidP="00BE1313">
            <w:pPr>
              <w:rPr>
                <w:ins w:id="117" w:author="Anita Naik" w:date="2023-06-08T11:28:00Z"/>
                <w:sz w:val="2"/>
                <w:szCs w:val="2"/>
              </w:rPr>
            </w:pPr>
          </w:p>
        </w:tc>
      </w:tr>
    </w:tbl>
    <w:p w14:paraId="57A650B8" w14:textId="77777777" w:rsidR="00E70276" w:rsidRDefault="00E70276" w:rsidP="00E70276">
      <w:pPr>
        <w:rPr>
          <w:ins w:id="118" w:author="Anita Naik" w:date="2023-06-08T11:28:00Z"/>
          <w:sz w:val="2"/>
          <w:szCs w:val="2"/>
        </w:rPr>
        <w:sectPr w:rsidR="00E70276">
          <w:pgSz w:w="12240" w:h="15840"/>
          <w:pgMar w:top="1440" w:right="104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4"/>
      </w:tblGrid>
      <w:tr w:rsidR="00E70276" w14:paraId="6409BAA9" w14:textId="77777777" w:rsidTr="00BE1313">
        <w:trPr>
          <w:trHeight w:val="275"/>
          <w:ins w:id="119" w:author="Anita Naik" w:date="2023-06-08T11:28:00Z"/>
        </w:trPr>
        <w:tc>
          <w:tcPr>
            <w:tcW w:w="1999" w:type="dxa"/>
            <w:tcBorders>
              <w:right w:val="double" w:sz="1" w:space="0" w:color="000000"/>
            </w:tcBorders>
          </w:tcPr>
          <w:p w14:paraId="227390FE" w14:textId="77777777" w:rsidR="00E70276" w:rsidRDefault="00E70276" w:rsidP="00BE1313">
            <w:pPr>
              <w:pStyle w:val="TableParagraph"/>
              <w:spacing w:line="256" w:lineRule="exact"/>
              <w:ind w:left="107"/>
              <w:rPr>
                <w:ins w:id="120" w:author="Anita Naik" w:date="2023-06-08T11:28:00Z"/>
                <w:sz w:val="24"/>
              </w:rPr>
            </w:pPr>
            <w:ins w:id="121" w:author="Anita Naik" w:date="2023-06-08T11:28:00Z">
              <w:r>
                <w:rPr>
                  <w:sz w:val="24"/>
                </w:rPr>
                <w:lastRenderedPageBreak/>
                <w:t>State Funds</w:t>
              </w:r>
            </w:ins>
          </w:p>
        </w:tc>
        <w:tc>
          <w:tcPr>
            <w:tcW w:w="1308" w:type="dxa"/>
            <w:tcBorders>
              <w:left w:val="double" w:sz="1" w:space="0" w:color="000000"/>
            </w:tcBorders>
          </w:tcPr>
          <w:p w14:paraId="468E1433" w14:textId="77777777" w:rsidR="00E70276" w:rsidRDefault="00E70276" w:rsidP="00BE1313">
            <w:pPr>
              <w:pStyle w:val="TableParagraph"/>
              <w:rPr>
                <w:ins w:id="122" w:author="Anita Naik" w:date="2023-06-08T11:28:00Z"/>
                <w:sz w:val="20"/>
              </w:rPr>
            </w:pPr>
          </w:p>
        </w:tc>
        <w:tc>
          <w:tcPr>
            <w:tcW w:w="1483" w:type="dxa"/>
          </w:tcPr>
          <w:p w14:paraId="53A9BDA5" w14:textId="77777777" w:rsidR="00E70276" w:rsidRDefault="00E70276" w:rsidP="00BE1313">
            <w:pPr>
              <w:pStyle w:val="TableParagraph"/>
              <w:spacing w:line="256" w:lineRule="exact"/>
              <w:ind w:left="108"/>
              <w:rPr>
                <w:ins w:id="123" w:author="Anita Naik" w:date="2023-06-08T11:28:00Z"/>
                <w:sz w:val="24"/>
              </w:rPr>
            </w:pPr>
            <w:ins w:id="124" w:author="Anita Naik" w:date="2023-06-08T11:28:00Z">
              <w:r>
                <w:rPr>
                  <w:sz w:val="24"/>
                </w:rPr>
                <w:t>37636</w:t>
              </w:r>
            </w:ins>
          </w:p>
        </w:tc>
        <w:tc>
          <w:tcPr>
            <w:tcW w:w="1591" w:type="dxa"/>
          </w:tcPr>
          <w:p w14:paraId="31DD49F8" w14:textId="77777777" w:rsidR="00E70276" w:rsidRDefault="00E70276" w:rsidP="00BE1313">
            <w:pPr>
              <w:pStyle w:val="TableParagraph"/>
              <w:rPr>
                <w:ins w:id="125" w:author="Anita Naik" w:date="2023-06-08T11:28:00Z"/>
                <w:sz w:val="20"/>
              </w:rPr>
            </w:pPr>
          </w:p>
        </w:tc>
        <w:tc>
          <w:tcPr>
            <w:tcW w:w="1534" w:type="dxa"/>
            <w:tcBorders>
              <w:right w:val="nil"/>
            </w:tcBorders>
          </w:tcPr>
          <w:p w14:paraId="116B7F92" w14:textId="77777777" w:rsidR="00E70276" w:rsidRDefault="00E70276" w:rsidP="00BE1313">
            <w:pPr>
              <w:pStyle w:val="TableParagraph"/>
              <w:rPr>
                <w:ins w:id="126" w:author="Anita Naik" w:date="2023-06-08T11:28:00Z"/>
                <w:sz w:val="20"/>
              </w:rPr>
            </w:pPr>
          </w:p>
        </w:tc>
      </w:tr>
      <w:tr w:rsidR="00E70276" w14:paraId="0EDCBAA0" w14:textId="77777777" w:rsidTr="00BE1313">
        <w:trPr>
          <w:trHeight w:val="275"/>
          <w:ins w:id="127" w:author="Anita Naik" w:date="2023-06-08T11:28:00Z"/>
        </w:trPr>
        <w:tc>
          <w:tcPr>
            <w:tcW w:w="1999" w:type="dxa"/>
            <w:tcBorders>
              <w:right w:val="double" w:sz="1" w:space="0" w:color="000000"/>
            </w:tcBorders>
          </w:tcPr>
          <w:p w14:paraId="644ACF31" w14:textId="77777777" w:rsidR="00E70276" w:rsidRDefault="00E70276" w:rsidP="00BE1313">
            <w:pPr>
              <w:pStyle w:val="TableParagraph"/>
              <w:spacing w:line="256" w:lineRule="exact"/>
              <w:ind w:left="107"/>
              <w:rPr>
                <w:ins w:id="128" w:author="Anita Naik" w:date="2023-06-08T11:28:00Z"/>
                <w:sz w:val="24"/>
              </w:rPr>
            </w:pPr>
            <w:ins w:id="129" w:author="Anita Naik" w:date="2023-06-08T11:28:00Z">
              <w:r>
                <w:rPr>
                  <w:sz w:val="24"/>
                </w:rPr>
                <w:t>Other</w:t>
              </w:r>
            </w:ins>
          </w:p>
        </w:tc>
        <w:tc>
          <w:tcPr>
            <w:tcW w:w="1308" w:type="dxa"/>
            <w:tcBorders>
              <w:left w:val="double" w:sz="1" w:space="0" w:color="000000"/>
            </w:tcBorders>
          </w:tcPr>
          <w:p w14:paraId="24FB76ED" w14:textId="77777777" w:rsidR="00E70276" w:rsidRDefault="00E70276" w:rsidP="00BE1313">
            <w:pPr>
              <w:pStyle w:val="TableParagraph"/>
              <w:rPr>
                <w:ins w:id="130" w:author="Anita Naik" w:date="2023-06-08T11:28:00Z"/>
                <w:sz w:val="20"/>
              </w:rPr>
            </w:pPr>
          </w:p>
        </w:tc>
        <w:tc>
          <w:tcPr>
            <w:tcW w:w="1483" w:type="dxa"/>
          </w:tcPr>
          <w:p w14:paraId="5E0E19B1" w14:textId="77777777" w:rsidR="00E70276" w:rsidRDefault="00E70276" w:rsidP="00BE1313">
            <w:pPr>
              <w:pStyle w:val="TableParagraph"/>
              <w:rPr>
                <w:ins w:id="131" w:author="Anita Naik" w:date="2023-06-08T11:28:00Z"/>
                <w:sz w:val="20"/>
              </w:rPr>
            </w:pPr>
          </w:p>
        </w:tc>
        <w:tc>
          <w:tcPr>
            <w:tcW w:w="1591" w:type="dxa"/>
          </w:tcPr>
          <w:p w14:paraId="5DFC92F6" w14:textId="77777777" w:rsidR="00E70276" w:rsidRDefault="00E70276" w:rsidP="00BE1313">
            <w:pPr>
              <w:pStyle w:val="TableParagraph"/>
              <w:rPr>
                <w:ins w:id="132" w:author="Anita Naik" w:date="2023-06-08T11:28:00Z"/>
                <w:sz w:val="20"/>
              </w:rPr>
            </w:pPr>
          </w:p>
        </w:tc>
        <w:tc>
          <w:tcPr>
            <w:tcW w:w="1534" w:type="dxa"/>
            <w:tcBorders>
              <w:right w:val="nil"/>
            </w:tcBorders>
          </w:tcPr>
          <w:p w14:paraId="3D9EC447" w14:textId="77777777" w:rsidR="00E70276" w:rsidRDefault="00E70276" w:rsidP="00BE1313">
            <w:pPr>
              <w:pStyle w:val="TableParagraph"/>
              <w:rPr>
                <w:ins w:id="133" w:author="Anita Naik" w:date="2023-06-08T11:28:00Z"/>
                <w:sz w:val="20"/>
              </w:rPr>
            </w:pPr>
          </w:p>
        </w:tc>
      </w:tr>
    </w:tbl>
    <w:p w14:paraId="196409AD" w14:textId="50F3D63F" w:rsidR="00E70276" w:rsidRDefault="00E70276">
      <w:pPr>
        <w:pStyle w:val="BodyText"/>
        <w:spacing w:before="90"/>
        <w:ind w:left="100"/>
        <w:rPr>
          <w:ins w:id="134" w:author="Anita Naik" w:date="2023-06-08T11:28:00Z"/>
        </w:rPr>
      </w:pPr>
      <w:r>
        <w:rPr>
          <w:noProof/>
        </w:rPr>
        <mc:AlternateContent>
          <mc:Choice Requires="wpg">
            <w:drawing>
              <wp:anchor distT="0" distB="0" distL="114300" distR="114300" simplePos="0" relativeHeight="251647488" behindDoc="0" locked="0" layoutInCell="1" allowOverlap="1" wp14:anchorId="61B39BD9" wp14:editId="7D88ABD0">
                <wp:simplePos x="0" y="0"/>
                <wp:positionH relativeFrom="page">
                  <wp:posOffset>5938520</wp:posOffset>
                </wp:positionH>
                <wp:positionV relativeFrom="paragraph">
                  <wp:posOffset>-370730</wp:posOffset>
                </wp:positionV>
                <wp:extent cx="1057910" cy="369570"/>
                <wp:effectExtent l="10795" t="8255" r="7620" b="12700"/>
                <wp:wrapNone/>
                <wp:docPr id="9471200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369570"/>
                          <a:chOff x="9362" y="-762"/>
                          <a:chExt cx="1666" cy="582"/>
                        </a:xfrm>
                      </wpg:grpSpPr>
                      <wps:wsp>
                        <wps:cNvPr id="717099203" name="Freeform 45"/>
                        <wps:cNvSpPr>
                          <a:spLocks/>
                        </wps:cNvSpPr>
                        <wps:spPr bwMode="auto">
                          <a:xfrm>
                            <a:off x="9371" y="-753"/>
                            <a:ext cx="1647" cy="277"/>
                          </a:xfrm>
                          <a:custGeom>
                            <a:avLst/>
                            <a:gdLst>
                              <a:gd name="T0" fmla="+- 0 11018 9372"/>
                              <a:gd name="T1" fmla="*/ T0 w 1647"/>
                              <a:gd name="T2" fmla="+- 0 -752 -752"/>
                              <a:gd name="T3" fmla="*/ -752 h 277"/>
                              <a:gd name="T4" fmla="+- 0 10915 9372"/>
                              <a:gd name="T5" fmla="*/ T4 w 1647"/>
                              <a:gd name="T6" fmla="+- 0 -752 -752"/>
                              <a:gd name="T7" fmla="*/ -752 h 277"/>
                              <a:gd name="T8" fmla="+- 0 9475 9372"/>
                              <a:gd name="T9" fmla="*/ T8 w 1647"/>
                              <a:gd name="T10" fmla="+- 0 -752 -752"/>
                              <a:gd name="T11" fmla="*/ -752 h 277"/>
                              <a:gd name="T12" fmla="+- 0 9372 9372"/>
                              <a:gd name="T13" fmla="*/ T12 w 1647"/>
                              <a:gd name="T14" fmla="+- 0 -752 -752"/>
                              <a:gd name="T15" fmla="*/ -752 h 277"/>
                              <a:gd name="T16" fmla="+- 0 9372 9372"/>
                              <a:gd name="T17" fmla="*/ T16 w 1647"/>
                              <a:gd name="T18" fmla="+- 0 -476 -752"/>
                              <a:gd name="T19" fmla="*/ -476 h 277"/>
                              <a:gd name="T20" fmla="+- 0 9475 9372"/>
                              <a:gd name="T21" fmla="*/ T20 w 1647"/>
                              <a:gd name="T22" fmla="+- 0 -476 -752"/>
                              <a:gd name="T23" fmla="*/ -476 h 277"/>
                              <a:gd name="T24" fmla="+- 0 10915 9372"/>
                              <a:gd name="T25" fmla="*/ T24 w 1647"/>
                              <a:gd name="T26" fmla="+- 0 -476 -752"/>
                              <a:gd name="T27" fmla="*/ -476 h 277"/>
                              <a:gd name="T28" fmla="+- 0 11018 9372"/>
                              <a:gd name="T29" fmla="*/ T28 w 1647"/>
                              <a:gd name="T30" fmla="+- 0 -476 -752"/>
                              <a:gd name="T31" fmla="*/ -476 h 277"/>
                              <a:gd name="T32" fmla="+- 0 11018 9372"/>
                              <a:gd name="T33" fmla="*/ T32 w 1647"/>
                              <a:gd name="T34" fmla="+- 0 -752 -752"/>
                              <a:gd name="T35" fmla="*/ -752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7" h="277">
                                <a:moveTo>
                                  <a:pt x="1646" y="0"/>
                                </a:moveTo>
                                <a:lnTo>
                                  <a:pt x="1543" y="0"/>
                                </a:lnTo>
                                <a:lnTo>
                                  <a:pt x="103" y="0"/>
                                </a:lnTo>
                                <a:lnTo>
                                  <a:pt x="0" y="0"/>
                                </a:lnTo>
                                <a:lnTo>
                                  <a:pt x="0" y="276"/>
                                </a:lnTo>
                                <a:lnTo>
                                  <a:pt x="103" y="276"/>
                                </a:lnTo>
                                <a:lnTo>
                                  <a:pt x="1543" y="276"/>
                                </a:lnTo>
                                <a:lnTo>
                                  <a:pt x="1646" y="276"/>
                                </a:lnTo>
                                <a:lnTo>
                                  <a:pt x="16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9580068" name="Line 44"/>
                        <wps:cNvCnPr>
                          <a:cxnSpLocks noChangeShapeType="1"/>
                        </wps:cNvCnPr>
                        <wps:spPr bwMode="auto">
                          <a:xfrm>
                            <a:off x="9372" y="-757"/>
                            <a:ext cx="16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809903" name="Freeform 43"/>
                        <wps:cNvSpPr>
                          <a:spLocks/>
                        </wps:cNvSpPr>
                        <wps:spPr bwMode="auto">
                          <a:xfrm>
                            <a:off x="9371" y="-466"/>
                            <a:ext cx="1647" cy="276"/>
                          </a:xfrm>
                          <a:custGeom>
                            <a:avLst/>
                            <a:gdLst>
                              <a:gd name="T0" fmla="+- 0 11018 9372"/>
                              <a:gd name="T1" fmla="*/ T0 w 1647"/>
                              <a:gd name="T2" fmla="+- 0 -466 -466"/>
                              <a:gd name="T3" fmla="*/ -466 h 276"/>
                              <a:gd name="T4" fmla="+- 0 10915 9372"/>
                              <a:gd name="T5" fmla="*/ T4 w 1647"/>
                              <a:gd name="T6" fmla="+- 0 -466 -466"/>
                              <a:gd name="T7" fmla="*/ -466 h 276"/>
                              <a:gd name="T8" fmla="+- 0 9475 9372"/>
                              <a:gd name="T9" fmla="*/ T8 w 1647"/>
                              <a:gd name="T10" fmla="+- 0 -466 -466"/>
                              <a:gd name="T11" fmla="*/ -466 h 276"/>
                              <a:gd name="T12" fmla="+- 0 9372 9372"/>
                              <a:gd name="T13" fmla="*/ T12 w 1647"/>
                              <a:gd name="T14" fmla="+- 0 -466 -466"/>
                              <a:gd name="T15" fmla="*/ -466 h 276"/>
                              <a:gd name="T16" fmla="+- 0 9372 9372"/>
                              <a:gd name="T17" fmla="*/ T16 w 1647"/>
                              <a:gd name="T18" fmla="+- 0 -190 -466"/>
                              <a:gd name="T19" fmla="*/ -190 h 276"/>
                              <a:gd name="T20" fmla="+- 0 9475 9372"/>
                              <a:gd name="T21" fmla="*/ T20 w 1647"/>
                              <a:gd name="T22" fmla="+- 0 -190 -466"/>
                              <a:gd name="T23" fmla="*/ -190 h 276"/>
                              <a:gd name="T24" fmla="+- 0 10915 9372"/>
                              <a:gd name="T25" fmla="*/ T24 w 1647"/>
                              <a:gd name="T26" fmla="+- 0 -190 -466"/>
                              <a:gd name="T27" fmla="*/ -190 h 276"/>
                              <a:gd name="T28" fmla="+- 0 11018 9372"/>
                              <a:gd name="T29" fmla="*/ T28 w 1647"/>
                              <a:gd name="T30" fmla="+- 0 -190 -466"/>
                              <a:gd name="T31" fmla="*/ -190 h 276"/>
                              <a:gd name="T32" fmla="+- 0 11018 9372"/>
                              <a:gd name="T33" fmla="*/ T32 w 1647"/>
                              <a:gd name="T34" fmla="+- 0 -466 -466"/>
                              <a:gd name="T35" fmla="*/ -46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7" h="276">
                                <a:moveTo>
                                  <a:pt x="1646" y="0"/>
                                </a:moveTo>
                                <a:lnTo>
                                  <a:pt x="1543" y="0"/>
                                </a:lnTo>
                                <a:lnTo>
                                  <a:pt x="103" y="0"/>
                                </a:lnTo>
                                <a:lnTo>
                                  <a:pt x="0" y="0"/>
                                </a:lnTo>
                                <a:lnTo>
                                  <a:pt x="0" y="276"/>
                                </a:lnTo>
                                <a:lnTo>
                                  <a:pt x="103" y="276"/>
                                </a:lnTo>
                                <a:lnTo>
                                  <a:pt x="1543" y="276"/>
                                </a:lnTo>
                                <a:lnTo>
                                  <a:pt x="1646" y="276"/>
                                </a:lnTo>
                                <a:lnTo>
                                  <a:pt x="16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2434847" name="Line 42"/>
                        <wps:cNvCnPr>
                          <a:cxnSpLocks noChangeShapeType="1"/>
                        </wps:cNvCnPr>
                        <wps:spPr bwMode="auto">
                          <a:xfrm>
                            <a:off x="9372" y="-471"/>
                            <a:ext cx="16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2293116" name="Line 41"/>
                        <wps:cNvCnPr>
                          <a:cxnSpLocks noChangeShapeType="1"/>
                        </wps:cNvCnPr>
                        <wps:spPr bwMode="auto">
                          <a:xfrm>
                            <a:off x="9367" y="-762"/>
                            <a:ext cx="0" cy="5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293538" name="Line 40"/>
                        <wps:cNvCnPr>
                          <a:cxnSpLocks noChangeShapeType="1"/>
                        </wps:cNvCnPr>
                        <wps:spPr bwMode="auto">
                          <a:xfrm>
                            <a:off x="9372" y="-185"/>
                            <a:ext cx="16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5370471" name="Line 39"/>
                        <wps:cNvCnPr>
                          <a:cxnSpLocks noChangeShapeType="1"/>
                        </wps:cNvCnPr>
                        <wps:spPr bwMode="auto">
                          <a:xfrm>
                            <a:off x="11023" y="-762"/>
                            <a:ext cx="0" cy="58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BFE61F" id="Group 38" o:spid="_x0000_s1026" style="position:absolute;margin-left:467.6pt;margin-top:-29.2pt;width:83.3pt;height:29.1pt;z-index:251647488;mso-position-horizontal-relative:page" coordorigin="9362,-762" coordsize="166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">
                <v:shape id="Freeform 45" o:spid="_x0000_s1027" style="position:absolute;left:9371;top:-753;width:1647;height:277;visibility:visible;mso-wrap-style:square;v-text-anchor:top" coordsize="164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" path="m1646,l1543,,103,,,,,276r103,l1543,276r103,l1646,e" fillcolor="black" stroked="f">
                  <v:path arrowok="t" o:connecttype="custom" o:connectlocs="1646,-752;1543,-752;103,-752;0,-752;0,-476;103,-476;1543,-476;1646,-476;1646,-752" o:connectangles="0,0,0,0,0,0,0,0,0"/>
                </v:shape>
                <v:line id="Line 44" o:spid="_x0000_s1028" style="position:absolute;visibility:visible;mso-wrap-style:square" from="9372,-757" to="1101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" strokeweight=".48pt"/>
                <v:shape id="Freeform 43" o:spid="_x0000_s1029" style="position:absolute;left:9371;top:-466;width:1647;height:276;visibility:visible;mso-wrap-style:square;v-text-anchor:top" coordsize="164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" path="m1646,l1543,,103,,,,,276r103,l1543,276r103,l1646,e" fillcolor="black" stroked="f">
                  <v:path arrowok="t" o:connecttype="custom" o:connectlocs="1646,-466;1543,-466;103,-466;0,-466;0,-190;103,-190;1543,-190;1646,-190;1646,-466" o:connectangles="0,0,0,0,0,0,0,0,0"/>
                </v:shape>
                <v:line id="Line 42" o:spid="_x0000_s1030" style="position:absolute;visibility:visible;mso-wrap-style:square" from="9372,-471" to="1101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" strokeweight=".48pt"/>
                <v:line id="Line 41" o:spid="_x0000_s1031" style="position:absolute;visibility:visible;mso-wrap-style:square" from="9367,-762" to="936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" strokeweight=".48pt"/>
                <v:line id="Line 40" o:spid="_x0000_s1032" style="position:absolute;visibility:visible;mso-wrap-style:square" from="9372,-185" to="1101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" strokeweight=".48pt"/>
                <v:line id="Line 39" o:spid="_x0000_s1033" style="position:absolute;visibility:visible;mso-wrap-style:square" from="11023,-762" to="1102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" strokeweight=".16936mm"/>
                <w10:wrap anchorx="page"/>
              </v:group>
            </w:pict>
          </mc:Fallback>
        </mc:AlternateContent>
      </w:r>
    </w:p>
    <w:p w14:paraId="61B39992" w14:textId="593492E2" w:rsidR="00A7682D" w:rsidRDefault="0030184A">
      <w:pPr>
        <w:pStyle w:val="BodyText"/>
        <w:spacing w:before="90"/>
        <w:ind w:left="100"/>
      </w:pPr>
      <w:r>
        <w:t>Description of financial plan narrative.</w:t>
      </w:r>
    </w:p>
    <w:p w14:paraId="61B39993" w14:textId="77777777" w:rsidR="00A7682D" w:rsidRDefault="00A7682D">
      <w:pPr>
        <w:pStyle w:val="BodyText"/>
        <w:spacing w:before="4"/>
      </w:pPr>
    </w:p>
    <w:p w14:paraId="61B39994" w14:textId="77777777" w:rsidR="00A7682D" w:rsidRDefault="0030184A">
      <w:pPr>
        <w:pStyle w:val="BodyText"/>
        <w:ind w:left="100" w:right="575"/>
      </w:pPr>
      <w:r>
        <w:t>MDRS will utilize Part B funds to provide direct services to individuals with disabilities. LIFE will utilize Part C funds to provide the 5 core services to individuals with disabilities. MDRS will utilize Chapter 2 funds to provide services to eligible individuals with blindness.</w:t>
      </w:r>
    </w:p>
    <w:p w14:paraId="61B39995" w14:textId="77777777" w:rsidR="00A7682D" w:rsidRDefault="00A7682D">
      <w:pPr>
        <w:pStyle w:val="BodyText"/>
        <w:spacing w:before="5"/>
      </w:pPr>
    </w:p>
    <w:p w14:paraId="61B39996" w14:textId="77777777" w:rsidR="00A7682D" w:rsidRDefault="0030184A">
      <w:pPr>
        <w:pStyle w:val="BodyText"/>
        <w:ind w:left="100" w:right="795"/>
      </w:pPr>
      <w:r>
        <w:t xml:space="preserve">As described in the 1.5 Financial Plan Tables Title VII funds will be utilized by the MDRS (DSE) to provide Independent Living Services to individuals with significant disabilities as indicated in Table 2.1A(1): Independent Living Services. These services </w:t>
      </w:r>
      <w:proofErr w:type="gramStart"/>
      <w:r>
        <w:t>include, but</w:t>
      </w:r>
      <w:proofErr w:type="gramEnd"/>
      <w:r>
        <w:t xml:space="preserve"> are not limited to the following: information and referral services, mobility training, rehabilitation technology services, environmental accessibility, personal care attendant services, case management services, and limited other IL purchased services.</w:t>
      </w:r>
    </w:p>
    <w:p w14:paraId="61B39997" w14:textId="77777777" w:rsidR="00A7682D" w:rsidRDefault="00A7682D">
      <w:pPr>
        <w:pStyle w:val="BodyText"/>
        <w:spacing w:before="3"/>
      </w:pPr>
    </w:p>
    <w:p w14:paraId="61B39998" w14:textId="77777777" w:rsidR="00A7682D" w:rsidRDefault="0030184A">
      <w:pPr>
        <w:pStyle w:val="BodyText"/>
        <w:ind w:left="100" w:right="415"/>
      </w:pPr>
      <w:r>
        <w:t>LIFE (CIL) will utilize Chapter 1, Part C, funds to provide core Independent Living Services and other IL Services as indicated in Table 2.1A(1): Independent Living Services.</w:t>
      </w:r>
    </w:p>
    <w:p w14:paraId="61B39999" w14:textId="77777777" w:rsidR="00A7682D" w:rsidRDefault="00A7682D">
      <w:pPr>
        <w:pStyle w:val="BodyText"/>
        <w:spacing w:before="5"/>
      </w:pPr>
    </w:p>
    <w:p w14:paraId="61B3999A" w14:textId="77777777" w:rsidR="00A7682D" w:rsidRDefault="0030184A">
      <w:pPr>
        <w:pStyle w:val="BodyText"/>
        <w:ind w:left="100" w:right="454"/>
      </w:pPr>
      <w:r>
        <w:t>MDRS will provide funding to support the Resource Plan for the SILC utilizing Innovation and Expansion funds in order to conduct SILC business and necessary SILC functions, including one part-time position.</w:t>
      </w:r>
    </w:p>
    <w:p w14:paraId="61B3999B" w14:textId="77777777" w:rsidR="00A7682D" w:rsidRDefault="00A7682D">
      <w:pPr>
        <w:pStyle w:val="BodyText"/>
        <w:spacing w:before="5"/>
      </w:pPr>
    </w:p>
    <w:p w14:paraId="61B3999C" w14:textId="77777777" w:rsidR="00A7682D" w:rsidRDefault="0030184A">
      <w:pPr>
        <w:pStyle w:val="BodyText"/>
        <w:ind w:left="100" w:right="417"/>
      </w:pPr>
      <w:r>
        <w:t>MDRS will continue to provide support services: meeting rooms, printing, copying, brailing, recording, transcribing, use of office equipment, use of telephones, interpreter services, and technical assistance.</w:t>
      </w:r>
    </w:p>
    <w:p w14:paraId="61B3999D" w14:textId="77777777" w:rsidR="00A7682D" w:rsidRDefault="00A7682D">
      <w:pPr>
        <w:pStyle w:val="BodyText"/>
        <w:spacing w:before="8"/>
      </w:pPr>
    </w:p>
    <w:p w14:paraId="61B3999E" w14:textId="77777777" w:rsidR="00A7682D" w:rsidRDefault="0030184A">
      <w:pPr>
        <w:pStyle w:val="Heading1"/>
      </w:pPr>
      <w:r>
        <w:t>Section 2: Scope, Extent, and Arrangements of Services</w:t>
      </w:r>
    </w:p>
    <w:p w14:paraId="61B3999F" w14:textId="77777777" w:rsidR="00A7682D" w:rsidRDefault="00A7682D">
      <w:pPr>
        <w:pStyle w:val="BodyText"/>
        <w:spacing w:before="6"/>
        <w:rPr>
          <w:b/>
          <w:sz w:val="23"/>
        </w:rPr>
      </w:pPr>
    </w:p>
    <w:p w14:paraId="61B399A0" w14:textId="77777777" w:rsidR="00A7682D" w:rsidRDefault="0030184A">
      <w:pPr>
        <w:pStyle w:val="ListParagraph"/>
        <w:numPr>
          <w:ilvl w:val="1"/>
          <w:numId w:val="11"/>
        </w:numPr>
        <w:tabs>
          <w:tab w:val="left" w:pos="461"/>
        </w:tabs>
        <w:spacing w:before="1"/>
        <w:rPr>
          <w:sz w:val="24"/>
        </w:rPr>
      </w:pPr>
      <w:r>
        <w:rPr>
          <w:sz w:val="24"/>
          <w:u w:val="single"/>
        </w:rPr>
        <w:t>Services</w:t>
      </w:r>
    </w:p>
    <w:p w14:paraId="61B399A1" w14:textId="77777777" w:rsidR="00A7682D" w:rsidRDefault="0030184A">
      <w:pPr>
        <w:pStyle w:val="BodyText"/>
        <w:ind w:left="100" w:right="417"/>
      </w:pPr>
      <w:r>
        <w:t xml:space="preserve">Services to be provided to persons with disabilities that promote full access to community life including geographic scope, determination of eligibility and </w:t>
      </w:r>
      <w:proofErr w:type="spellStart"/>
      <w:r>
        <w:t>statewideness</w:t>
      </w:r>
      <w:proofErr w:type="spellEnd"/>
      <w:r>
        <w:t>.</w:t>
      </w:r>
    </w:p>
    <w:p w14:paraId="61B399A2" w14:textId="77777777" w:rsidR="00A7682D" w:rsidRDefault="00A7682D">
      <w:pPr>
        <w:sectPr w:rsidR="00A7682D">
          <w:pgSz w:w="12240" w:h="15840"/>
          <w:pgMar w:top="1440" w:right="1040" w:bottom="280" w:left="134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1620"/>
        <w:gridCol w:w="1621"/>
        <w:gridCol w:w="1621"/>
      </w:tblGrid>
      <w:tr w:rsidR="00A7682D" w14:paraId="61B399A8" w14:textId="77777777">
        <w:trPr>
          <w:trHeight w:val="1932"/>
        </w:trPr>
        <w:tc>
          <w:tcPr>
            <w:tcW w:w="4659" w:type="dxa"/>
            <w:shd w:val="clear" w:color="auto" w:fill="F3F3F3"/>
          </w:tcPr>
          <w:p w14:paraId="61B399A3" w14:textId="77777777" w:rsidR="00A7682D" w:rsidRDefault="0030184A">
            <w:pPr>
              <w:pStyle w:val="TableParagraph"/>
              <w:spacing w:line="275" w:lineRule="exact"/>
              <w:ind w:left="107"/>
              <w:rPr>
                <w:b/>
                <w:sz w:val="24"/>
              </w:rPr>
            </w:pPr>
            <w:r>
              <w:rPr>
                <w:b/>
                <w:sz w:val="24"/>
              </w:rPr>
              <w:lastRenderedPageBreak/>
              <w:t>Table 2.1A: Independent living services</w:t>
            </w:r>
          </w:p>
        </w:tc>
        <w:tc>
          <w:tcPr>
            <w:tcW w:w="1620" w:type="dxa"/>
            <w:shd w:val="clear" w:color="auto" w:fill="F3F3F3"/>
          </w:tcPr>
          <w:p w14:paraId="61B399A4" w14:textId="77777777" w:rsidR="00A7682D" w:rsidRDefault="0030184A">
            <w:pPr>
              <w:pStyle w:val="TableParagraph"/>
              <w:spacing w:before="1" w:line="237" w:lineRule="auto"/>
              <w:ind w:left="105" w:right="204"/>
              <w:rPr>
                <w:sz w:val="24"/>
              </w:rPr>
            </w:pPr>
            <w:r>
              <w:rPr>
                <w:b/>
                <w:sz w:val="24"/>
              </w:rPr>
              <w:t xml:space="preserve">Provided using Part B </w:t>
            </w:r>
            <w:r>
              <w:rPr>
                <w:sz w:val="24"/>
              </w:rPr>
              <w:t>(check to indicate yes)</w:t>
            </w:r>
          </w:p>
        </w:tc>
        <w:tc>
          <w:tcPr>
            <w:tcW w:w="1621" w:type="dxa"/>
            <w:shd w:val="clear" w:color="auto" w:fill="F3F3F3"/>
          </w:tcPr>
          <w:p w14:paraId="61B399A5" w14:textId="77777777" w:rsidR="00A7682D" w:rsidRDefault="0030184A">
            <w:pPr>
              <w:pStyle w:val="TableParagraph"/>
              <w:ind w:left="105" w:right="212"/>
              <w:rPr>
                <w:sz w:val="24"/>
              </w:rPr>
            </w:pPr>
            <w:r>
              <w:rPr>
                <w:b/>
                <w:sz w:val="24"/>
              </w:rPr>
              <w:t xml:space="preserve">Provided using other funds </w:t>
            </w:r>
            <w:r>
              <w:rPr>
                <w:sz w:val="24"/>
              </w:rPr>
              <w:t>(check to indicate yes; do not list the other</w:t>
            </w:r>
          </w:p>
          <w:p w14:paraId="61B399A6" w14:textId="77777777" w:rsidR="00A7682D" w:rsidRDefault="0030184A">
            <w:pPr>
              <w:pStyle w:val="TableParagraph"/>
              <w:spacing w:line="257" w:lineRule="exact"/>
              <w:ind w:left="105"/>
              <w:rPr>
                <w:sz w:val="24"/>
              </w:rPr>
            </w:pPr>
            <w:r>
              <w:rPr>
                <w:sz w:val="24"/>
              </w:rPr>
              <w:t>funds)</w:t>
            </w:r>
          </w:p>
        </w:tc>
        <w:tc>
          <w:tcPr>
            <w:tcW w:w="1621" w:type="dxa"/>
            <w:shd w:val="clear" w:color="auto" w:fill="F3F3F3"/>
          </w:tcPr>
          <w:p w14:paraId="61B399A7" w14:textId="77777777" w:rsidR="00A7682D" w:rsidRDefault="0030184A">
            <w:pPr>
              <w:pStyle w:val="TableParagraph"/>
              <w:ind w:left="105"/>
              <w:rPr>
                <w:sz w:val="24"/>
              </w:rPr>
            </w:pPr>
            <w:r>
              <w:rPr>
                <w:b/>
                <w:sz w:val="24"/>
              </w:rPr>
              <w:t xml:space="preserve">Entity that provides </w:t>
            </w:r>
            <w:r>
              <w:rPr>
                <w:sz w:val="24"/>
              </w:rPr>
              <w:t>(specify CIL, DSE, or the other entity)</w:t>
            </w:r>
          </w:p>
        </w:tc>
      </w:tr>
      <w:tr w:rsidR="00A7682D" w14:paraId="61B399B5" w14:textId="77777777">
        <w:trPr>
          <w:trHeight w:val="275"/>
        </w:trPr>
        <w:tc>
          <w:tcPr>
            <w:tcW w:w="4659" w:type="dxa"/>
            <w:vMerge w:val="restart"/>
          </w:tcPr>
          <w:p w14:paraId="61B399A9" w14:textId="77777777" w:rsidR="00A7682D" w:rsidRDefault="0030184A">
            <w:pPr>
              <w:pStyle w:val="TableParagraph"/>
              <w:ind w:left="107" w:right="237"/>
              <w:rPr>
                <w:sz w:val="24"/>
              </w:rPr>
            </w:pPr>
            <w:r>
              <w:rPr>
                <w:sz w:val="24"/>
              </w:rPr>
              <w:t>Core Independent Living Services, as follows:</w:t>
            </w:r>
          </w:p>
          <w:p w14:paraId="61B399AA" w14:textId="77777777" w:rsidR="00A7682D" w:rsidRDefault="0030184A">
            <w:pPr>
              <w:pStyle w:val="TableParagraph"/>
              <w:numPr>
                <w:ilvl w:val="0"/>
                <w:numId w:val="10"/>
              </w:numPr>
              <w:tabs>
                <w:tab w:val="left" w:pos="647"/>
                <w:tab w:val="left" w:pos="648"/>
              </w:tabs>
              <w:rPr>
                <w:sz w:val="24"/>
              </w:rPr>
            </w:pPr>
            <w:r>
              <w:rPr>
                <w:sz w:val="24"/>
              </w:rPr>
              <w:t>Information and</w:t>
            </w:r>
            <w:r>
              <w:rPr>
                <w:spacing w:val="-1"/>
                <w:sz w:val="24"/>
              </w:rPr>
              <w:t xml:space="preserve"> </w:t>
            </w:r>
            <w:r>
              <w:rPr>
                <w:sz w:val="24"/>
              </w:rPr>
              <w:t>referral</w:t>
            </w:r>
          </w:p>
          <w:p w14:paraId="61B399AB" w14:textId="77777777" w:rsidR="00A7682D" w:rsidRDefault="0030184A">
            <w:pPr>
              <w:pStyle w:val="TableParagraph"/>
              <w:numPr>
                <w:ilvl w:val="0"/>
                <w:numId w:val="10"/>
              </w:numPr>
              <w:tabs>
                <w:tab w:val="left" w:pos="647"/>
                <w:tab w:val="left" w:pos="648"/>
              </w:tabs>
              <w:rPr>
                <w:sz w:val="24"/>
              </w:rPr>
            </w:pPr>
            <w:r>
              <w:rPr>
                <w:sz w:val="24"/>
              </w:rPr>
              <w:t>IL skills</w:t>
            </w:r>
            <w:r>
              <w:rPr>
                <w:spacing w:val="-4"/>
                <w:sz w:val="24"/>
              </w:rPr>
              <w:t xml:space="preserve"> </w:t>
            </w:r>
            <w:r>
              <w:rPr>
                <w:sz w:val="24"/>
              </w:rPr>
              <w:t>training</w:t>
            </w:r>
          </w:p>
          <w:p w14:paraId="61B399AC" w14:textId="77777777" w:rsidR="00A7682D" w:rsidRDefault="0030184A">
            <w:pPr>
              <w:pStyle w:val="TableParagraph"/>
              <w:numPr>
                <w:ilvl w:val="0"/>
                <w:numId w:val="10"/>
              </w:numPr>
              <w:tabs>
                <w:tab w:val="left" w:pos="647"/>
                <w:tab w:val="left" w:pos="648"/>
              </w:tabs>
              <w:rPr>
                <w:sz w:val="24"/>
              </w:rPr>
            </w:pPr>
            <w:r>
              <w:rPr>
                <w:sz w:val="24"/>
              </w:rPr>
              <w:t>Peer</w:t>
            </w:r>
            <w:r>
              <w:rPr>
                <w:spacing w:val="-1"/>
                <w:sz w:val="24"/>
              </w:rPr>
              <w:t xml:space="preserve"> </w:t>
            </w:r>
            <w:r>
              <w:rPr>
                <w:sz w:val="24"/>
              </w:rPr>
              <w:t>counseling</w:t>
            </w:r>
          </w:p>
          <w:p w14:paraId="61B399AD" w14:textId="77777777" w:rsidR="00A7682D" w:rsidRDefault="0030184A">
            <w:pPr>
              <w:pStyle w:val="TableParagraph"/>
              <w:numPr>
                <w:ilvl w:val="0"/>
                <w:numId w:val="10"/>
              </w:numPr>
              <w:tabs>
                <w:tab w:val="left" w:pos="647"/>
                <w:tab w:val="left" w:pos="648"/>
              </w:tabs>
              <w:rPr>
                <w:sz w:val="24"/>
              </w:rPr>
            </w:pPr>
            <w:r>
              <w:rPr>
                <w:sz w:val="24"/>
              </w:rPr>
              <w:t>Individual and systems</w:t>
            </w:r>
            <w:r>
              <w:rPr>
                <w:spacing w:val="1"/>
                <w:sz w:val="24"/>
              </w:rPr>
              <w:t xml:space="preserve"> </w:t>
            </w:r>
            <w:r>
              <w:rPr>
                <w:sz w:val="24"/>
              </w:rPr>
              <w:t>advocacy</w:t>
            </w:r>
          </w:p>
          <w:p w14:paraId="61B399AE" w14:textId="77777777" w:rsidR="00A7682D" w:rsidRDefault="0030184A">
            <w:pPr>
              <w:pStyle w:val="TableParagraph"/>
              <w:numPr>
                <w:ilvl w:val="0"/>
                <w:numId w:val="10"/>
              </w:numPr>
              <w:tabs>
                <w:tab w:val="left" w:pos="647"/>
                <w:tab w:val="left" w:pos="648"/>
              </w:tabs>
              <w:rPr>
                <w:sz w:val="20"/>
              </w:rPr>
            </w:pPr>
            <w:r>
              <w:rPr>
                <w:sz w:val="24"/>
              </w:rPr>
              <w:t>Transition services</w:t>
            </w:r>
            <w:r>
              <w:rPr>
                <w:spacing w:val="-1"/>
                <w:sz w:val="24"/>
              </w:rPr>
              <w:t xml:space="preserve"> </w:t>
            </w:r>
            <w:r>
              <w:rPr>
                <w:sz w:val="24"/>
              </w:rPr>
              <w:t>including:</w:t>
            </w:r>
          </w:p>
          <w:p w14:paraId="61B399AF" w14:textId="77777777" w:rsidR="00A7682D" w:rsidRDefault="0030184A">
            <w:pPr>
              <w:pStyle w:val="TableParagraph"/>
              <w:numPr>
                <w:ilvl w:val="1"/>
                <w:numId w:val="10"/>
              </w:numPr>
              <w:tabs>
                <w:tab w:val="left" w:pos="827"/>
                <w:tab w:val="left" w:pos="828"/>
              </w:tabs>
              <w:ind w:right="594"/>
              <w:rPr>
                <w:sz w:val="24"/>
              </w:rPr>
            </w:pPr>
            <w:r>
              <w:rPr>
                <w:sz w:val="24"/>
              </w:rPr>
              <w:t xml:space="preserve">Transition from nursing homes </w:t>
            </w:r>
            <w:r>
              <w:rPr>
                <w:spacing w:val="-16"/>
                <w:sz w:val="24"/>
              </w:rPr>
              <w:t xml:space="preserve">&amp; </w:t>
            </w:r>
            <w:r>
              <w:rPr>
                <w:sz w:val="24"/>
              </w:rPr>
              <w:t>other</w:t>
            </w:r>
            <w:r>
              <w:rPr>
                <w:spacing w:val="-2"/>
                <w:sz w:val="24"/>
              </w:rPr>
              <w:t xml:space="preserve"> </w:t>
            </w:r>
            <w:r>
              <w:rPr>
                <w:sz w:val="24"/>
              </w:rPr>
              <w:t>institutions</w:t>
            </w:r>
          </w:p>
          <w:p w14:paraId="61B399B0" w14:textId="77777777" w:rsidR="00A7682D" w:rsidRDefault="0030184A">
            <w:pPr>
              <w:pStyle w:val="TableParagraph"/>
              <w:numPr>
                <w:ilvl w:val="1"/>
                <w:numId w:val="10"/>
              </w:numPr>
              <w:tabs>
                <w:tab w:val="left" w:pos="827"/>
                <w:tab w:val="left" w:pos="828"/>
              </w:tabs>
              <w:rPr>
                <w:sz w:val="24"/>
              </w:rPr>
            </w:pPr>
            <w:r>
              <w:rPr>
                <w:sz w:val="24"/>
              </w:rPr>
              <w:t>Diversion from</w:t>
            </w:r>
            <w:r>
              <w:rPr>
                <w:spacing w:val="-1"/>
                <w:sz w:val="24"/>
              </w:rPr>
              <w:t xml:space="preserve"> </w:t>
            </w:r>
            <w:r>
              <w:rPr>
                <w:sz w:val="24"/>
              </w:rPr>
              <w:t>institutions</w:t>
            </w:r>
          </w:p>
          <w:p w14:paraId="61B399B1" w14:textId="77777777" w:rsidR="00A7682D" w:rsidRDefault="0030184A">
            <w:pPr>
              <w:pStyle w:val="TableParagraph"/>
              <w:numPr>
                <w:ilvl w:val="1"/>
                <w:numId w:val="10"/>
              </w:numPr>
              <w:tabs>
                <w:tab w:val="left" w:pos="827"/>
                <w:tab w:val="left" w:pos="828"/>
              </w:tabs>
              <w:spacing w:line="270" w:lineRule="atLeast"/>
              <w:ind w:right="109"/>
              <w:rPr>
                <w:sz w:val="24"/>
              </w:rPr>
            </w:pPr>
            <w:r>
              <w:rPr>
                <w:sz w:val="24"/>
              </w:rPr>
              <w:t>Transition of youth (who were</w:t>
            </w:r>
            <w:r>
              <w:rPr>
                <w:spacing w:val="-10"/>
                <w:sz w:val="24"/>
              </w:rPr>
              <w:t xml:space="preserve"> </w:t>
            </w:r>
            <w:r>
              <w:rPr>
                <w:sz w:val="24"/>
              </w:rPr>
              <w:t>eligible for an IEP) to post-secondary</w:t>
            </w:r>
            <w:r>
              <w:rPr>
                <w:spacing w:val="-6"/>
                <w:sz w:val="24"/>
              </w:rPr>
              <w:t xml:space="preserve"> </w:t>
            </w:r>
            <w:r>
              <w:rPr>
                <w:sz w:val="24"/>
              </w:rPr>
              <w:t>life</w:t>
            </w:r>
          </w:p>
        </w:tc>
        <w:tc>
          <w:tcPr>
            <w:tcW w:w="1620" w:type="dxa"/>
            <w:shd w:val="clear" w:color="auto" w:fill="F3F3F3"/>
          </w:tcPr>
          <w:p w14:paraId="61B399B2" w14:textId="77777777" w:rsidR="00A7682D" w:rsidRDefault="0030184A">
            <w:pPr>
              <w:pStyle w:val="TableParagraph"/>
              <w:spacing w:line="256" w:lineRule="exact"/>
              <w:ind w:left="105"/>
              <w:rPr>
                <w:sz w:val="24"/>
              </w:rPr>
            </w:pPr>
            <w:r>
              <w:rPr>
                <w:sz w:val="24"/>
              </w:rPr>
              <w:t>Yes</w:t>
            </w:r>
          </w:p>
        </w:tc>
        <w:tc>
          <w:tcPr>
            <w:tcW w:w="1621" w:type="dxa"/>
            <w:shd w:val="clear" w:color="auto" w:fill="F3F3F3"/>
          </w:tcPr>
          <w:p w14:paraId="61B399B3" w14:textId="77777777" w:rsidR="00A7682D" w:rsidRDefault="0030184A">
            <w:pPr>
              <w:pStyle w:val="TableParagraph"/>
              <w:spacing w:line="256" w:lineRule="exact"/>
              <w:ind w:left="105"/>
              <w:rPr>
                <w:sz w:val="24"/>
              </w:rPr>
            </w:pPr>
            <w:r>
              <w:rPr>
                <w:sz w:val="24"/>
              </w:rPr>
              <w:t>No</w:t>
            </w:r>
          </w:p>
        </w:tc>
        <w:tc>
          <w:tcPr>
            <w:tcW w:w="1621" w:type="dxa"/>
            <w:shd w:val="clear" w:color="auto" w:fill="F3F3F3"/>
          </w:tcPr>
          <w:p w14:paraId="61B399B4" w14:textId="77777777" w:rsidR="00A7682D" w:rsidRDefault="0030184A">
            <w:pPr>
              <w:pStyle w:val="TableParagraph"/>
              <w:spacing w:line="256" w:lineRule="exact"/>
              <w:ind w:left="105"/>
              <w:rPr>
                <w:sz w:val="24"/>
              </w:rPr>
            </w:pPr>
            <w:r>
              <w:rPr>
                <w:sz w:val="24"/>
              </w:rPr>
              <w:t>CIL</w:t>
            </w:r>
          </w:p>
        </w:tc>
      </w:tr>
      <w:tr w:rsidR="00A7682D" w14:paraId="61B399BA" w14:textId="77777777">
        <w:trPr>
          <w:trHeight w:val="457"/>
        </w:trPr>
        <w:tc>
          <w:tcPr>
            <w:tcW w:w="4659" w:type="dxa"/>
            <w:vMerge/>
            <w:tcBorders>
              <w:top w:val="nil"/>
            </w:tcBorders>
          </w:tcPr>
          <w:p w14:paraId="61B399B6" w14:textId="77777777" w:rsidR="00A7682D" w:rsidRDefault="00A7682D">
            <w:pPr>
              <w:rPr>
                <w:sz w:val="2"/>
                <w:szCs w:val="2"/>
              </w:rPr>
            </w:pPr>
          </w:p>
        </w:tc>
        <w:tc>
          <w:tcPr>
            <w:tcW w:w="1620" w:type="dxa"/>
          </w:tcPr>
          <w:p w14:paraId="61B399B7" w14:textId="77777777" w:rsidR="00A7682D" w:rsidRDefault="0030184A">
            <w:pPr>
              <w:pStyle w:val="TableParagraph"/>
              <w:spacing w:line="270" w:lineRule="exact"/>
              <w:ind w:left="105"/>
              <w:rPr>
                <w:sz w:val="24"/>
              </w:rPr>
            </w:pPr>
            <w:r>
              <w:rPr>
                <w:sz w:val="24"/>
              </w:rPr>
              <w:t>Yes</w:t>
            </w:r>
          </w:p>
        </w:tc>
        <w:tc>
          <w:tcPr>
            <w:tcW w:w="1621" w:type="dxa"/>
          </w:tcPr>
          <w:p w14:paraId="61B399B8" w14:textId="77777777" w:rsidR="00A7682D" w:rsidRDefault="0030184A">
            <w:pPr>
              <w:pStyle w:val="TableParagraph"/>
              <w:spacing w:line="270" w:lineRule="exact"/>
              <w:ind w:left="105"/>
              <w:rPr>
                <w:sz w:val="24"/>
              </w:rPr>
            </w:pPr>
            <w:r>
              <w:rPr>
                <w:sz w:val="24"/>
              </w:rPr>
              <w:t>No</w:t>
            </w:r>
          </w:p>
        </w:tc>
        <w:tc>
          <w:tcPr>
            <w:tcW w:w="1621" w:type="dxa"/>
          </w:tcPr>
          <w:p w14:paraId="61B399B9" w14:textId="77777777" w:rsidR="00A7682D" w:rsidRDefault="0030184A">
            <w:pPr>
              <w:pStyle w:val="TableParagraph"/>
              <w:spacing w:line="270" w:lineRule="exact"/>
              <w:ind w:left="105"/>
              <w:rPr>
                <w:sz w:val="24"/>
              </w:rPr>
            </w:pPr>
            <w:r>
              <w:rPr>
                <w:sz w:val="24"/>
              </w:rPr>
              <w:t>CIL</w:t>
            </w:r>
          </w:p>
        </w:tc>
      </w:tr>
      <w:tr w:rsidR="00A7682D" w14:paraId="61B399BF" w14:textId="77777777">
        <w:trPr>
          <w:trHeight w:val="458"/>
        </w:trPr>
        <w:tc>
          <w:tcPr>
            <w:tcW w:w="4659" w:type="dxa"/>
            <w:vMerge/>
            <w:tcBorders>
              <w:top w:val="nil"/>
            </w:tcBorders>
          </w:tcPr>
          <w:p w14:paraId="61B399BB" w14:textId="77777777" w:rsidR="00A7682D" w:rsidRDefault="00A7682D">
            <w:pPr>
              <w:rPr>
                <w:sz w:val="2"/>
                <w:szCs w:val="2"/>
              </w:rPr>
            </w:pPr>
          </w:p>
        </w:tc>
        <w:tc>
          <w:tcPr>
            <w:tcW w:w="1620" w:type="dxa"/>
          </w:tcPr>
          <w:p w14:paraId="61B399BC" w14:textId="77777777" w:rsidR="00A7682D" w:rsidRDefault="0030184A">
            <w:pPr>
              <w:pStyle w:val="TableParagraph"/>
              <w:spacing w:line="270" w:lineRule="exact"/>
              <w:ind w:left="105"/>
              <w:rPr>
                <w:sz w:val="24"/>
              </w:rPr>
            </w:pPr>
            <w:r>
              <w:rPr>
                <w:sz w:val="24"/>
              </w:rPr>
              <w:t>Yes</w:t>
            </w:r>
          </w:p>
        </w:tc>
        <w:tc>
          <w:tcPr>
            <w:tcW w:w="1621" w:type="dxa"/>
          </w:tcPr>
          <w:p w14:paraId="61B399BD" w14:textId="77777777" w:rsidR="00A7682D" w:rsidRDefault="0030184A">
            <w:pPr>
              <w:pStyle w:val="TableParagraph"/>
              <w:spacing w:line="270" w:lineRule="exact"/>
              <w:ind w:left="105"/>
              <w:rPr>
                <w:sz w:val="24"/>
              </w:rPr>
            </w:pPr>
            <w:r>
              <w:rPr>
                <w:sz w:val="24"/>
              </w:rPr>
              <w:t>No</w:t>
            </w:r>
          </w:p>
        </w:tc>
        <w:tc>
          <w:tcPr>
            <w:tcW w:w="1621" w:type="dxa"/>
          </w:tcPr>
          <w:p w14:paraId="61B399BE" w14:textId="77777777" w:rsidR="00A7682D" w:rsidRDefault="0030184A">
            <w:pPr>
              <w:pStyle w:val="TableParagraph"/>
              <w:spacing w:line="270" w:lineRule="exact"/>
              <w:ind w:left="105"/>
              <w:rPr>
                <w:sz w:val="24"/>
              </w:rPr>
            </w:pPr>
            <w:r>
              <w:rPr>
                <w:sz w:val="24"/>
              </w:rPr>
              <w:t>CIL</w:t>
            </w:r>
          </w:p>
        </w:tc>
      </w:tr>
      <w:tr w:rsidR="00A7682D" w14:paraId="61B399C4" w14:textId="77777777">
        <w:trPr>
          <w:trHeight w:val="458"/>
        </w:trPr>
        <w:tc>
          <w:tcPr>
            <w:tcW w:w="4659" w:type="dxa"/>
            <w:vMerge/>
            <w:tcBorders>
              <w:top w:val="nil"/>
            </w:tcBorders>
          </w:tcPr>
          <w:p w14:paraId="61B399C0" w14:textId="77777777" w:rsidR="00A7682D" w:rsidRDefault="00A7682D">
            <w:pPr>
              <w:rPr>
                <w:sz w:val="2"/>
                <w:szCs w:val="2"/>
              </w:rPr>
            </w:pPr>
          </w:p>
        </w:tc>
        <w:tc>
          <w:tcPr>
            <w:tcW w:w="1620" w:type="dxa"/>
          </w:tcPr>
          <w:p w14:paraId="61B399C1" w14:textId="77777777" w:rsidR="00A7682D" w:rsidRDefault="0030184A">
            <w:pPr>
              <w:pStyle w:val="TableParagraph"/>
              <w:spacing w:line="271" w:lineRule="exact"/>
              <w:ind w:left="105"/>
              <w:rPr>
                <w:sz w:val="24"/>
              </w:rPr>
            </w:pPr>
            <w:r>
              <w:rPr>
                <w:sz w:val="24"/>
              </w:rPr>
              <w:t>Yes</w:t>
            </w:r>
          </w:p>
        </w:tc>
        <w:tc>
          <w:tcPr>
            <w:tcW w:w="1621" w:type="dxa"/>
          </w:tcPr>
          <w:p w14:paraId="61B399C2" w14:textId="77777777" w:rsidR="00A7682D" w:rsidRDefault="0030184A">
            <w:pPr>
              <w:pStyle w:val="TableParagraph"/>
              <w:spacing w:line="271" w:lineRule="exact"/>
              <w:ind w:left="105"/>
              <w:rPr>
                <w:sz w:val="24"/>
              </w:rPr>
            </w:pPr>
            <w:r>
              <w:rPr>
                <w:sz w:val="24"/>
              </w:rPr>
              <w:t>No</w:t>
            </w:r>
          </w:p>
        </w:tc>
        <w:tc>
          <w:tcPr>
            <w:tcW w:w="1621" w:type="dxa"/>
          </w:tcPr>
          <w:p w14:paraId="61B399C3" w14:textId="77777777" w:rsidR="00A7682D" w:rsidRDefault="0030184A">
            <w:pPr>
              <w:pStyle w:val="TableParagraph"/>
              <w:spacing w:line="271" w:lineRule="exact"/>
              <w:ind w:left="105"/>
              <w:rPr>
                <w:sz w:val="24"/>
              </w:rPr>
            </w:pPr>
            <w:r>
              <w:rPr>
                <w:sz w:val="24"/>
              </w:rPr>
              <w:t>CIL</w:t>
            </w:r>
          </w:p>
        </w:tc>
      </w:tr>
      <w:tr w:rsidR="00A7682D" w14:paraId="61B399C9" w14:textId="77777777">
        <w:trPr>
          <w:trHeight w:val="1622"/>
        </w:trPr>
        <w:tc>
          <w:tcPr>
            <w:tcW w:w="4659" w:type="dxa"/>
            <w:vMerge/>
            <w:tcBorders>
              <w:top w:val="nil"/>
            </w:tcBorders>
          </w:tcPr>
          <w:p w14:paraId="61B399C5" w14:textId="77777777" w:rsidR="00A7682D" w:rsidRDefault="00A7682D">
            <w:pPr>
              <w:rPr>
                <w:sz w:val="2"/>
                <w:szCs w:val="2"/>
              </w:rPr>
            </w:pPr>
          </w:p>
        </w:tc>
        <w:tc>
          <w:tcPr>
            <w:tcW w:w="1620" w:type="dxa"/>
          </w:tcPr>
          <w:p w14:paraId="61B399C6" w14:textId="77777777" w:rsidR="00A7682D" w:rsidRDefault="0030184A">
            <w:pPr>
              <w:pStyle w:val="TableParagraph"/>
              <w:spacing w:line="270" w:lineRule="exact"/>
              <w:ind w:left="105"/>
              <w:rPr>
                <w:sz w:val="24"/>
              </w:rPr>
            </w:pPr>
            <w:r>
              <w:rPr>
                <w:sz w:val="24"/>
              </w:rPr>
              <w:t>Yes</w:t>
            </w:r>
          </w:p>
        </w:tc>
        <w:tc>
          <w:tcPr>
            <w:tcW w:w="1621" w:type="dxa"/>
          </w:tcPr>
          <w:p w14:paraId="61B399C7" w14:textId="77777777" w:rsidR="00A7682D" w:rsidRDefault="0030184A">
            <w:pPr>
              <w:pStyle w:val="TableParagraph"/>
              <w:spacing w:line="270" w:lineRule="exact"/>
              <w:ind w:left="105"/>
              <w:rPr>
                <w:sz w:val="24"/>
              </w:rPr>
            </w:pPr>
            <w:r>
              <w:rPr>
                <w:sz w:val="24"/>
              </w:rPr>
              <w:t>No</w:t>
            </w:r>
          </w:p>
        </w:tc>
        <w:tc>
          <w:tcPr>
            <w:tcW w:w="1621" w:type="dxa"/>
          </w:tcPr>
          <w:p w14:paraId="61B399C8" w14:textId="77777777" w:rsidR="00A7682D" w:rsidRDefault="0030184A">
            <w:pPr>
              <w:pStyle w:val="TableParagraph"/>
              <w:spacing w:line="270" w:lineRule="exact"/>
              <w:ind w:left="105"/>
              <w:rPr>
                <w:sz w:val="24"/>
              </w:rPr>
            </w:pPr>
            <w:r>
              <w:rPr>
                <w:sz w:val="24"/>
              </w:rPr>
              <w:t>CIL</w:t>
            </w:r>
          </w:p>
        </w:tc>
      </w:tr>
      <w:tr w:rsidR="00A7682D" w14:paraId="61B399CF" w14:textId="77777777">
        <w:trPr>
          <w:trHeight w:val="551"/>
        </w:trPr>
        <w:tc>
          <w:tcPr>
            <w:tcW w:w="4659" w:type="dxa"/>
          </w:tcPr>
          <w:p w14:paraId="61B399CA" w14:textId="77777777" w:rsidR="00A7682D" w:rsidRDefault="0030184A">
            <w:pPr>
              <w:pStyle w:val="TableParagraph"/>
              <w:spacing w:line="270" w:lineRule="exact"/>
              <w:ind w:left="107"/>
              <w:rPr>
                <w:sz w:val="24"/>
              </w:rPr>
            </w:pPr>
            <w:r>
              <w:rPr>
                <w:sz w:val="24"/>
              </w:rPr>
              <w:t>Counseling services, including psychological,</w:t>
            </w:r>
          </w:p>
          <w:p w14:paraId="61B399CB" w14:textId="77777777" w:rsidR="00A7682D" w:rsidRDefault="0030184A">
            <w:pPr>
              <w:pStyle w:val="TableParagraph"/>
              <w:spacing w:line="261" w:lineRule="exact"/>
              <w:ind w:left="107"/>
              <w:rPr>
                <w:sz w:val="24"/>
              </w:rPr>
            </w:pPr>
            <w:r>
              <w:rPr>
                <w:sz w:val="24"/>
              </w:rPr>
              <w:t>psychotherapeutic, and related services</w:t>
            </w:r>
          </w:p>
        </w:tc>
        <w:tc>
          <w:tcPr>
            <w:tcW w:w="1620" w:type="dxa"/>
          </w:tcPr>
          <w:p w14:paraId="61B399CC" w14:textId="77777777" w:rsidR="00A7682D" w:rsidRDefault="0030184A">
            <w:pPr>
              <w:pStyle w:val="TableParagraph"/>
              <w:spacing w:line="270" w:lineRule="exact"/>
              <w:ind w:left="105"/>
              <w:rPr>
                <w:sz w:val="24"/>
              </w:rPr>
            </w:pPr>
            <w:r>
              <w:rPr>
                <w:sz w:val="24"/>
              </w:rPr>
              <w:t>Yes</w:t>
            </w:r>
          </w:p>
        </w:tc>
        <w:tc>
          <w:tcPr>
            <w:tcW w:w="1621" w:type="dxa"/>
          </w:tcPr>
          <w:p w14:paraId="61B399CD" w14:textId="77777777" w:rsidR="00A7682D" w:rsidRDefault="0030184A">
            <w:pPr>
              <w:pStyle w:val="TableParagraph"/>
              <w:spacing w:line="270" w:lineRule="exact"/>
              <w:ind w:left="105"/>
              <w:rPr>
                <w:sz w:val="24"/>
              </w:rPr>
            </w:pPr>
            <w:r>
              <w:rPr>
                <w:sz w:val="24"/>
              </w:rPr>
              <w:t>No</w:t>
            </w:r>
          </w:p>
        </w:tc>
        <w:tc>
          <w:tcPr>
            <w:tcW w:w="1621" w:type="dxa"/>
          </w:tcPr>
          <w:p w14:paraId="61B399CE" w14:textId="77777777" w:rsidR="00A7682D" w:rsidRDefault="0030184A">
            <w:pPr>
              <w:pStyle w:val="TableParagraph"/>
              <w:spacing w:line="270" w:lineRule="exact"/>
              <w:ind w:left="105"/>
              <w:rPr>
                <w:sz w:val="24"/>
              </w:rPr>
            </w:pPr>
            <w:r>
              <w:rPr>
                <w:sz w:val="24"/>
              </w:rPr>
              <w:t>DSE</w:t>
            </w:r>
          </w:p>
        </w:tc>
      </w:tr>
      <w:tr w:rsidR="00A7682D" w14:paraId="61B399D5" w14:textId="77777777">
        <w:trPr>
          <w:trHeight w:val="2760"/>
        </w:trPr>
        <w:tc>
          <w:tcPr>
            <w:tcW w:w="4659" w:type="dxa"/>
          </w:tcPr>
          <w:p w14:paraId="61B399D0" w14:textId="77777777" w:rsidR="00A7682D" w:rsidRDefault="0030184A">
            <w:pPr>
              <w:pStyle w:val="TableParagraph"/>
              <w:ind w:left="107" w:right="163"/>
              <w:rPr>
                <w:sz w:val="24"/>
              </w:rPr>
            </w:pPr>
            <w:r>
              <w:rPr>
                <w:sz w:val="24"/>
              </w:rPr>
              <w:t xml:space="preserve">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 Note: CILs are not allowed to own or </w:t>
            </w:r>
            <w:proofErr w:type="gramStart"/>
            <w:r>
              <w:rPr>
                <w:sz w:val="24"/>
              </w:rPr>
              <w:t>operate</w:t>
            </w:r>
            <w:proofErr w:type="gramEnd"/>
          </w:p>
          <w:p w14:paraId="61B399D1" w14:textId="77777777" w:rsidR="00A7682D" w:rsidRDefault="0030184A">
            <w:pPr>
              <w:pStyle w:val="TableParagraph"/>
              <w:spacing w:line="261" w:lineRule="exact"/>
              <w:ind w:left="107"/>
              <w:rPr>
                <w:sz w:val="24"/>
              </w:rPr>
            </w:pPr>
            <w:r>
              <w:rPr>
                <w:sz w:val="24"/>
              </w:rPr>
              <w:t>housing.</w:t>
            </w:r>
          </w:p>
        </w:tc>
        <w:tc>
          <w:tcPr>
            <w:tcW w:w="1620" w:type="dxa"/>
          </w:tcPr>
          <w:p w14:paraId="61B399D2" w14:textId="77777777" w:rsidR="00A7682D" w:rsidRDefault="0030184A">
            <w:pPr>
              <w:pStyle w:val="TableParagraph"/>
              <w:spacing w:line="270" w:lineRule="exact"/>
              <w:ind w:left="105"/>
              <w:rPr>
                <w:sz w:val="24"/>
              </w:rPr>
            </w:pPr>
            <w:r>
              <w:rPr>
                <w:sz w:val="24"/>
              </w:rPr>
              <w:t>Yes</w:t>
            </w:r>
          </w:p>
        </w:tc>
        <w:tc>
          <w:tcPr>
            <w:tcW w:w="1621" w:type="dxa"/>
          </w:tcPr>
          <w:p w14:paraId="61B399D3" w14:textId="77777777" w:rsidR="00A7682D" w:rsidRDefault="0030184A">
            <w:pPr>
              <w:pStyle w:val="TableParagraph"/>
              <w:spacing w:line="270" w:lineRule="exact"/>
              <w:ind w:left="105"/>
              <w:rPr>
                <w:sz w:val="24"/>
              </w:rPr>
            </w:pPr>
            <w:r>
              <w:rPr>
                <w:sz w:val="24"/>
              </w:rPr>
              <w:t>No</w:t>
            </w:r>
          </w:p>
        </w:tc>
        <w:tc>
          <w:tcPr>
            <w:tcW w:w="1621" w:type="dxa"/>
          </w:tcPr>
          <w:p w14:paraId="61B399D4" w14:textId="77777777" w:rsidR="00A7682D" w:rsidRDefault="0030184A">
            <w:pPr>
              <w:pStyle w:val="TableParagraph"/>
              <w:ind w:left="105" w:right="1032"/>
              <w:rPr>
                <w:sz w:val="24"/>
              </w:rPr>
            </w:pPr>
            <w:r>
              <w:rPr>
                <w:sz w:val="24"/>
              </w:rPr>
              <w:t>CIL DSE</w:t>
            </w:r>
          </w:p>
        </w:tc>
      </w:tr>
      <w:tr w:rsidR="00A7682D" w14:paraId="61B399DA" w14:textId="77777777">
        <w:trPr>
          <w:trHeight w:val="458"/>
        </w:trPr>
        <w:tc>
          <w:tcPr>
            <w:tcW w:w="4659" w:type="dxa"/>
          </w:tcPr>
          <w:p w14:paraId="61B399D6" w14:textId="77777777" w:rsidR="00A7682D" w:rsidRDefault="0030184A">
            <w:pPr>
              <w:pStyle w:val="TableParagraph"/>
              <w:spacing w:line="273" w:lineRule="exact"/>
              <w:ind w:left="107"/>
              <w:rPr>
                <w:sz w:val="24"/>
              </w:rPr>
            </w:pPr>
            <w:r>
              <w:rPr>
                <w:sz w:val="24"/>
              </w:rPr>
              <w:t>Rehabilitation technology</w:t>
            </w:r>
          </w:p>
        </w:tc>
        <w:tc>
          <w:tcPr>
            <w:tcW w:w="1620" w:type="dxa"/>
          </w:tcPr>
          <w:p w14:paraId="61B399D7" w14:textId="77777777" w:rsidR="00A7682D" w:rsidRDefault="0030184A">
            <w:pPr>
              <w:pStyle w:val="TableParagraph"/>
              <w:spacing w:line="273" w:lineRule="exact"/>
              <w:ind w:left="105"/>
              <w:rPr>
                <w:sz w:val="24"/>
              </w:rPr>
            </w:pPr>
            <w:r>
              <w:rPr>
                <w:sz w:val="24"/>
              </w:rPr>
              <w:t>Yes</w:t>
            </w:r>
          </w:p>
        </w:tc>
        <w:tc>
          <w:tcPr>
            <w:tcW w:w="1621" w:type="dxa"/>
          </w:tcPr>
          <w:p w14:paraId="61B399D8" w14:textId="77777777" w:rsidR="00A7682D" w:rsidRDefault="0030184A">
            <w:pPr>
              <w:pStyle w:val="TableParagraph"/>
              <w:spacing w:line="273" w:lineRule="exact"/>
              <w:ind w:left="105"/>
              <w:rPr>
                <w:sz w:val="24"/>
              </w:rPr>
            </w:pPr>
            <w:r>
              <w:rPr>
                <w:sz w:val="24"/>
              </w:rPr>
              <w:t>No</w:t>
            </w:r>
          </w:p>
        </w:tc>
        <w:tc>
          <w:tcPr>
            <w:tcW w:w="1621" w:type="dxa"/>
          </w:tcPr>
          <w:p w14:paraId="61B399D9" w14:textId="77777777" w:rsidR="00A7682D" w:rsidRDefault="0030184A">
            <w:pPr>
              <w:pStyle w:val="TableParagraph"/>
              <w:spacing w:line="273" w:lineRule="exact"/>
              <w:ind w:left="105"/>
              <w:rPr>
                <w:sz w:val="24"/>
              </w:rPr>
            </w:pPr>
            <w:r>
              <w:rPr>
                <w:sz w:val="24"/>
              </w:rPr>
              <w:t>DSE</w:t>
            </w:r>
          </w:p>
        </w:tc>
      </w:tr>
      <w:tr w:rsidR="00A7682D" w14:paraId="61B399DF" w14:textId="77777777">
        <w:trPr>
          <w:trHeight w:val="457"/>
        </w:trPr>
        <w:tc>
          <w:tcPr>
            <w:tcW w:w="4659" w:type="dxa"/>
          </w:tcPr>
          <w:p w14:paraId="61B399DB" w14:textId="77777777" w:rsidR="00A7682D" w:rsidRDefault="0030184A">
            <w:pPr>
              <w:pStyle w:val="TableParagraph"/>
              <w:spacing w:line="270" w:lineRule="exact"/>
              <w:ind w:left="107"/>
              <w:rPr>
                <w:sz w:val="24"/>
              </w:rPr>
            </w:pPr>
            <w:r>
              <w:rPr>
                <w:sz w:val="24"/>
              </w:rPr>
              <w:t>Mobility training</w:t>
            </w:r>
          </w:p>
        </w:tc>
        <w:tc>
          <w:tcPr>
            <w:tcW w:w="1620" w:type="dxa"/>
          </w:tcPr>
          <w:p w14:paraId="61B399DC" w14:textId="77777777" w:rsidR="00A7682D" w:rsidRDefault="0030184A">
            <w:pPr>
              <w:pStyle w:val="TableParagraph"/>
              <w:spacing w:line="270" w:lineRule="exact"/>
              <w:ind w:left="105"/>
              <w:rPr>
                <w:sz w:val="24"/>
              </w:rPr>
            </w:pPr>
            <w:r>
              <w:rPr>
                <w:sz w:val="24"/>
              </w:rPr>
              <w:t>Yes</w:t>
            </w:r>
          </w:p>
        </w:tc>
        <w:tc>
          <w:tcPr>
            <w:tcW w:w="1621" w:type="dxa"/>
          </w:tcPr>
          <w:p w14:paraId="61B399DD" w14:textId="77777777" w:rsidR="00A7682D" w:rsidRDefault="0030184A">
            <w:pPr>
              <w:pStyle w:val="TableParagraph"/>
              <w:spacing w:line="270" w:lineRule="exact"/>
              <w:ind w:left="105"/>
              <w:rPr>
                <w:sz w:val="24"/>
              </w:rPr>
            </w:pPr>
            <w:r>
              <w:rPr>
                <w:sz w:val="24"/>
              </w:rPr>
              <w:t>No</w:t>
            </w:r>
          </w:p>
        </w:tc>
        <w:tc>
          <w:tcPr>
            <w:tcW w:w="1621" w:type="dxa"/>
          </w:tcPr>
          <w:p w14:paraId="61B399DE" w14:textId="77777777" w:rsidR="00A7682D" w:rsidRDefault="0030184A">
            <w:pPr>
              <w:pStyle w:val="TableParagraph"/>
              <w:spacing w:line="270" w:lineRule="exact"/>
              <w:ind w:left="105"/>
              <w:rPr>
                <w:sz w:val="24"/>
              </w:rPr>
            </w:pPr>
            <w:r>
              <w:rPr>
                <w:sz w:val="24"/>
              </w:rPr>
              <w:t>No</w:t>
            </w:r>
          </w:p>
        </w:tc>
      </w:tr>
      <w:tr w:rsidR="00A7682D" w14:paraId="61B399E5" w14:textId="77777777">
        <w:trPr>
          <w:trHeight w:val="1104"/>
        </w:trPr>
        <w:tc>
          <w:tcPr>
            <w:tcW w:w="4659" w:type="dxa"/>
          </w:tcPr>
          <w:p w14:paraId="61B399E0" w14:textId="77777777" w:rsidR="00A7682D" w:rsidRDefault="0030184A">
            <w:pPr>
              <w:pStyle w:val="TableParagraph"/>
              <w:ind w:left="107"/>
              <w:rPr>
                <w:sz w:val="24"/>
              </w:rPr>
            </w:pPr>
            <w:r>
              <w:rPr>
                <w:sz w:val="24"/>
              </w:rPr>
              <w:t xml:space="preserve">Services and training for individuals with cognitive and sensory disabilities, </w:t>
            </w:r>
            <w:proofErr w:type="gramStart"/>
            <w:r>
              <w:rPr>
                <w:sz w:val="24"/>
              </w:rPr>
              <w:t>including</w:t>
            </w:r>
            <w:proofErr w:type="gramEnd"/>
          </w:p>
          <w:p w14:paraId="61B399E1" w14:textId="77777777" w:rsidR="00A7682D" w:rsidRDefault="0030184A">
            <w:pPr>
              <w:pStyle w:val="TableParagraph"/>
              <w:spacing w:line="270" w:lineRule="atLeast"/>
              <w:ind w:left="107" w:right="237"/>
              <w:rPr>
                <w:sz w:val="24"/>
              </w:rPr>
            </w:pPr>
            <w:r>
              <w:rPr>
                <w:sz w:val="24"/>
              </w:rPr>
              <w:t>life skills training, and interpreter and reader services</w:t>
            </w:r>
          </w:p>
        </w:tc>
        <w:tc>
          <w:tcPr>
            <w:tcW w:w="1620" w:type="dxa"/>
          </w:tcPr>
          <w:p w14:paraId="61B399E2" w14:textId="77777777" w:rsidR="00A7682D" w:rsidRDefault="0030184A">
            <w:pPr>
              <w:pStyle w:val="TableParagraph"/>
              <w:spacing w:line="270" w:lineRule="exact"/>
              <w:ind w:left="105"/>
              <w:rPr>
                <w:sz w:val="24"/>
              </w:rPr>
            </w:pPr>
            <w:r>
              <w:rPr>
                <w:sz w:val="24"/>
              </w:rPr>
              <w:t>Yes</w:t>
            </w:r>
          </w:p>
        </w:tc>
        <w:tc>
          <w:tcPr>
            <w:tcW w:w="1621" w:type="dxa"/>
          </w:tcPr>
          <w:p w14:paraId="61B399E3" w14:textId="77777777" w:rsidR="00A7682D" w:rsidRDefault="0030184A">
            <w:pPr>
              <w:pStyle w:val="TableParagraph"/>
              <w:spacing w:line="270" w:lineRule="exact"/>
              <w:ind w:left="105"/>
              <w:rPr>
                <w:sz w:val="24"/>
              </w:rPr>
            </w:pPr>
            <w:r>
              <w:rPr>
                <w:sz w:val="24"/>
              </w:rPr>
              <w:t>No</w:t>
            </w:r>
          </w:p>
        </w:tc>
        <w:tc>
          <w:tcPr>
            <w:tcW w:w="1621" w:type="dxa"/>
          </w:tcPr>
          <w:p w14:paraId="61B399E4" w14:textId="77777777" w:rsidR="00A7682D" w:rsidRDefault="0030184A">
            <w:pPr>
              <w:pStyle w:val="TableParagraph"/>
              <w:ind w:left="105" w:right="1032"/>
              <w:rPr>
                <w:sz w:val="24"/>
              </w:rPr>
            </w:pPr>
            <w:r>
              <w:rPr>
                <w:sz w:val="24"/>
              </w:rPr>
              <w:t>CIL DSE</w:t>
            </w:r>
          </w:p>
        </w:tc>
      </w:tr>
      <w:tr w:rsidR="00A7682D" w14:paraId="61B399EB" w14:textId="77777777">
        <w:trPr>
          <w:trHeight w:val="827"/>
        </w:trPr>
        <w:tc>
          <w:tcPr>
            <w:tcW w:w="4659" w:type="dxa"/>
          </w:tcPr>
          <w:p w14:paraId="61B399E6" w14:textId="77777777" w:rsidR="00A7682D" w:rsidRDefault="0030184A">
            <w:pPr>
              <w:pStyle w:val="TableParagraph"/>
              <w:spacing w:line="237" w:lineRule="auto"/>
              <w:ind w:left="107"/>
              <w:rPr>
                <w:sz w:val="24"/>
              </w:rPr>
            </w:pPr>
            <w:r>
              <w:rPr>
                <w:sz w:val="24"/>
              </w:rPr>
              <w:t xml:space="preserve">Personal assistance services, including attendant care and the training of </w:t>
            </w:r>
            <w:proofErr w:type="gramStart"/>
            <w:r>
              <w:rPr>
                <w:sz w:val="24"/>
              </w:rPr>
              <w:t>personnel</w:t>
            </w:r>
            <w:proofErr w:type="gramEnd"/>
          </w:p>
          <w:p w14:paraId="61B399E7" w14:textId="77777777" w:rsidR="00A7682D" w:rsidRDefault="0030184A">
            <w:pPr>
              <w:pStyle w:val="TableParagraph"/>
              <w:spacing w:line="261" w:lineRule="exact"/>
              <w:ind w:left="107"/>
              <w:rPr>
                <w:sz w:val="24"/>
              </w:rPr>
            </w:pPr>
            <w:r>
              <w:rPr>
                <w:sz w:val="24"/>
              </w:rPr>
              <w:t>providing such services</w:t>
            </w:r>
          </w:p>
        </w:tc>
        <w:tc>
          <w:tcPr>
            <w:tcW w:w="1620" w:type="dxa"/>
          </w:tcPr>
          <w:p w14:paraId="61B399E8" w14:textId="77777777" w:rsidR="00A7682D" w:rsidRDefault="0030184A">
            <w:pPr>
              <w:pStyle w:val="TableParagraph"/>
              <w:spacing w:line="273" w:lineRule="exact"/>
              <w:ind w:left="105"/>
              <w:rPr>
                <w:sz w:val="24"/>
              </w:rPr>
            </w:pPr>
            <w:r>
              <w:rPr>
                <w:sz w:val="24"/>
              </w:rPr>
              <w:t>Yes</w:t>
            </w:r>
          </w:p>
        </w:tc>
        <w:tc>
          <w:tcPr>
            <w:tcW w:w="1621" w:type="dxa"/>
          </w:tcPr>
          <w:p w14:paraId="61B399E9" w14:textId="77777777" w:rsidR="00A7682D" w:rsidRDefault="0030184A">
            <w:pPr>
              <w:pStyle w:val="TableParagraph"/>
              <w:spacing w:line="273" w:lineRule="exact"/>
              <w:ind w:left="105"/>
              <w:rPr>
                <w:sz w:val="24"/>
              </w:rPr>
            </w:pPr>
            <w:r>
              <w:rPr>
                <w:sz w:val="24"/>
              </w:rPr>
              <w:t>No</w:t>
            </w:r>
          </w:p>
        </w:tc>
        <w:tc>
          <w:tcPr>
            <w:tcW w:w="1621" w:type="dxa"/>
          </w:tcPr>
          <w:p w14:paraId="61B399EA" w14:textId="77777777" w:rsidR="00A7682D" w:rsidRDefault="0030184A">
            <w:pPr>
              <w:pStyle w:val="TableParagraph"/>
              <w:spacing w:line="273" w:lineRule="exact"/>
              <w:ind w:left="105"/>
              <w:rPr>
                <w:sz w:val="24"/>
              </w:rPr>
            </w:pPr>
            <w:r>
              <w:rPr>
                <w:sz w:val="24"/>
              </w:rPr>
              <w:t>DSE</w:t>
            </w:r>
          </w:p>
        </w:tc>
      </w:tr>
      <w:tr w:rsidR="00A7682D" w14:paraId="61B399F0" w14:textId="77777777">
        <w:trPr>
          <w:trHeight w:val="1105"/>
        </w:trPr>
        <w:tc>
          <w:tcPr>
            <w:tcW w:w="4659" w:type="dxa"/>
          </w:tcPr>
          <w:p w14:paraId="61B399EC" w14:textId="77777777" w:rsidR="00A7682D" w:rsidRDefault="0030184A">
            <w:pPr>
              <w:pStyle w:val="TableParagraph"/>
              <w:spacing w:line="276" w:lineRule="exact"/>
              <w:ind w:left="107" w:right="303"/>
              <w:rPr>
                <w:sz w:val="24"/>
              </w:rPr>
            </w:pPr>
            <w:r>
              <w:rPr>
                <w:sz w:val="24"/>
              </w:rPr>
              <w:t>Surveys, directories, and other activities to identify appropriate housing, recreation opportunities, and accessible transportation, and other support services</w:t>
            </w:r>
          </w:p>
        </w:tc>
        <w:tc>
          <w:tcPr>
            <w:tcW w:w="1620" w:type="dxa"/>
          </w:tcPr>
          <w:p w14:paraId="61B399ED" w14:textId="77777777" w:rsidR="00A7682D" w:rsidRDefault="0030184A">
            <w:pPr>
              <w:pStyle w:val="TableParagraph"/>
              <w:spacing w:line="273" w:lineRule="exact"/>
              <w:ind w:left="105"/>
              <w:rPr>
                <w:sz w:val="24"/>
              </w:rPr>
            </w:pPr>
            <w:r>
              <w:rPr>
                <w:sz w:val="24"/>
              </w:rPr>
              <w:t>No</w:t>
            </w:r>
          </w:p>
        </w:tc>
        <w:tc>
          <w:tcPr>
            <w:tcW w:w="1621" w:type="dxa"/>
          </w:tcPr>
          <w:p w14:paraId="61B399EE" w14:textId="77777777" w:rsidR="00A7682D" w:rsidRDefault="0030184A">
            <w:pPr>
              <w:pStyle w:val="TableParagraph"/>
              <w:spacing w:line="273" w:lineRule="exact"/>
              <w:ind w:left="105"/>
              <w:rPr>
                <w:sz w:val="24"/>
              </w:rPr>
            </w:pPr>
            <w:r>
              <w:rPr>
                <w:sz w:val="24"/>
              </w:rPr>
              <w:t>No</w:t>
            </w:r>
          </w:p>
        </w:tc>
        <w:tc>
          <w:tcPr>
            <w:tcW w:w="1621" w:type="dxa"/>
          </w:tcPr>
          <w:p w14:paraId="61B399EF" w14:textId="77777777" w:rsidR="00A7682D" w:rsidRDefault="0030184A">
            <w:pPr>
              <w:pStyle w:val="TableParagraph"/>
              <w:spacing w:line="273" w:lineRule="exact"/>
              <w:ind w:left="105"/>
              <w:rPr>
                <w:sz w:val="24"/>
              </w:rPr>
            </w:pPr>
            <w:r>
              <w:rPr>
                <w:sz w:val="24"/>
              </w:rPr>
              <w:t>CIL</w:t>
            </w:r>
          </w:p>
        </w:tc>
      </w:tr>
    </w:tbl>
    <w:p w14:paraId="61B399F1" w14:textId="77777777" w:rsidR="00A7682D" w:rsidRDefault="00A7682D">
      <w:pPr>
        <w:spacing w:line="273" w:lineRule="exact"/>
        <w:rPr>
          <w:sz w:val="24"/>
        </w:rPr>
        <w:sectPr w:rsidR="00A7682D">
          <w:pgSz w:w="12240" w:h="15840"/>
          <w:pgMar w:top="1440" w:right="1040" w:bottom="280" w:left="134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1620"/>
        <w:gridCol w:w="1621"/>
        <w:gridCol w:w="1621"/>
      </w:tblGrid>
      <w:tr w:rsidR="00A7682D" w14:paraId="61B399F7" w14:textId="77777777">
        <w:trPr>
          <w:trHeight w:val="1932"/>
        </w:trPr>
        <w:tc>
          <w:tcPr>
            <w:tcW w:w="4659" w:type="dxa"/>
            <w:shd w:val="clear" w:color="auto" w:fill="F3F3F3"/>
          </w:tcPr>
          <w:p w14:paraId="61B399F2" w14:textId="77777777" w:rsidR="00A7682D" w:rsidRDefault="0030184A">
            <w:pPr>
              <w:pStyle w:val="TableParagraph"/>
              <w:spacing w:line="275" w:lineRule="exact"/>
              <w:ind w:left="107"/>
              <w:rPr>
                <w:b/>
                <w:sz w:val="24"/>
              </w:rPr>
            </w:pPr>
            <w:r>
              <w:rPr>
                <w:b/>
                <w:sz w:val="24"/>
              </w:rPr>
              <w:lastRenderedPageBreak/>
              <w:t>Table 2.1A: Independent living services</w:t>
            </w:r>
          </w:p>
        </w:tc>
        <w:tc>
          <w:tcPr>
            <w:tcW w:w="1620" w:type="dxa"/>
            <w:shd w:val="clear" w:color="auto" w:fill="F3F3F3"/>
          </w:tcPr>
          <w:p w14:paraId="61B399F3" w14:textId="77777777" w:rsidR="00A7682D" w:rsidRDefault="0030184A">
            <w:pPr>
              <w:pStyle w:val="TableParagraph"/>
              <w:spacing w:before="1" w:line="237" w:lineRule="auto"/>
              <w:ind w:left="105" w:right="204"/>
              <w:rPr>
                <w:sz w:val="24"/>
              </w:rPr>
            </w:pPr>
            <w:r>
              <w:rPr>
                <w:b/>
                <w:sz w:val="24"/>
              </w:rPr>
              <w:t xml:space="preserve">Provided using Part B </w:t>
            </w:r>
            <w:r>
              <w:rPr>
                <w:sz w:val="24"/>
              </w:rPr>
              <w:t>(check to indicate yes)</w:t>
            </w:r>
          </w:p>
        </w:tc>
        <w:tc>
          <w:tcPr>
            <w:tcW w:w="1621" w:type="dxa"/>
            <w:shd w:val="clear" w:color="auto" w:fill="F3F3F3"/>
          </w:tcPr>
          <w:p w14:paraId="61B399F4" w14:textId="77777777" w:rsidR="00A7682D" w:rsidRDefault="0030184A">
            <w:pPr>
              <w:pStyle w:val="TableParagraph"/>
              <w:ind w:left="105" w:right="212"/>
              <w:rPr>
                <w:sz w:val="24"/>
              </w:rPr>
            </w:pPr>
            <w:r>
              <w:rPr>
                <w:b/>
                <w:sz w:val="24"/>
              </w:rPr>
              <w:t xml:space="preserve">Provided using other funds </w:t>
            </w:r>
            <w:r>
              <w:rPr>
                <w:sz w:val="24"/>
              </w:rPr>
              <w:t>(check to indicate yes; do not list the other</w:t>
            </w:r>
          </w:p>
          <w:p w14:paraId="61B399F5" w14:textId="77777777" w:rsidR="00A7682D" w:rsidRDefault="0030184A">
            <w:pPr>
              <w:pStyle w:val="TableParagraph"/>
              <w:spacing w:line="257" w:lineRule="exact"/>
              <w:ind w:left="105"/>
              <w:rPr>
                <w:sz w:val="24"/>
              </w:rPr>
            </w:pPr>
            <w:r>
              <w:rPr>
                <w:sz w:val="24"/>
              </w:rPr>
              <w:t>funds)</w:t>
            </w:r>
          </w:p>
        </w:tc>
        <w:tc>
          <w:tcPr>
            <w:tcW w:w="1621" w:type="dxa"/>
            <w:shd w:val="clear" w:color="auto" w:fill="F3F3F3"/>
          </w:tcPr>
          <w:p w14:paraId="61B399F6" w14:textId="77777777" w:rsidR="00A7682D" w:rsidRDefault="0030184A">
            <w:pPr>
              <w:pStyle w:val="TableParagraph"/>
              <w:ind w:left="105"/>
              <w:rPr>
                <w:sz w:val="24"/>
              </w:rPr>
            </w:pPr>
            <w:r>
              <w:rPr>
                <w:b/>
                <w:sz w:val="24"/>
              </w:rPr>
              <w:t xml:space="preserve">Entity that provides </w:t>
            </w:r>
            <w:r>
              <w:rPr>
                <w:sz w:val="24"/>
              </w:rPr>
              <w:t>(specify CIL, DSE, or the other entity)</w:t>
            </w:r>
          </w:p>
        </w:tc>
      </w:tr>
      <w:tr w:rsidR="00A7682D" w14:paraId="61B399FD" w14:textId="77777777">
        <w:trPr>
          <w:trHeight w:val="1656"/>
        </w:trPr>
        <w:tc>
          <w:tcPr>
            <w:tcW w:w="4659" w:type="dxa"/>
          </w:tcPr>
          <w:p w14:paraId="61B399F8" w14:textId="77777777" w:rsidR="00A7682D" w:rsidRDefault="0030184A">
            <w:pPr>
              <w:pStyle w:val="TableParagraph"/>
              <w:ind w:left="107" w:right="116"/>
              <w:rPr>
                <w:sz w:val="24"/>
              </w:rPr>
            </w:pPr>
            <w:r>
              <w:rPr>
                <w:sz w:val="24"/>
              </w:rPr>
              <w:t>Consumer information programs on rehabilitation and IL services available under this Act, especially for minorities and other individuals with disabilities who have traditionally been unserved or underserved by</w:t>
            </w:r>
          </w:p>
          <w:p w14:paraId="61B399F9" w14:textId="77777777" w:rsidR="00A7682D" w:rsidRDefault="0030184A">
            <w:pPr>
              <w:pStyle w:val="TableParagraph"/>
              <w:spacing w:line="261" w:lineRule="exact"/>
              <w:ind w:left="107"/>
              <w:rPr>
                <w:sz w:val="24"/>
              </w:rPr>
            </w:pPr>
            <w:r>
              <w:rPr>
                <w:sz w:val="24"/>
              </w:rPr>
              <w:t>programs under this Act</w:t>
            </w:r>
          </w:p>
        </w:tc>
        <w:tc>
          <w:tcPr>
            <w:tcW w:w="1620" w:type="dxa"/>
          </w:tcPr>
          <w:p w14:paraId="61B399FA" w14:textId="77777777" w:rsidR="00A7682D" w:rsidRDefault="0030184A">
            <w:pPr>
              <w:pStyle w:val="TableParagraph"/>
              <w:spacing w:line="270" w:lineRule="exact"/>
              <w:ind w:left="105"/>
              <w:rPr>
                <w:sz w:val="24"/>
              </w:rPr>
            </w:pPr>
            <w:r>
              <w:rPr>
                <w:sz w:val="24"/>
              </w:rPr>
              <w:t>Yes</w:t>
            </w:r>
          </w:p>
        </w:tc>
        <w:tc>
          <w:tcPr>
            <w:tcW w:w="1621" w:type="dxa"/>
          </w:tcPr>
          <w:p w14:paraId="61B399FB" w14:textId="77777777" w:rsidR="00A7682D" w:rsidRDefault="0030184A">
            <w:pPr>
              <w:pStyle w:val="TableParagraph"/>
              <w:spacing w:line="270" w:lineRule="exact"/>
              <w:ind w:left="105"/>
              <w:rPr>
                <w:sz w:val="24"/>
              </w:rPr>
            </w:pPr>
            <w:r>
              <w:rPr>
                <w:sz w:val="24"/>
              </w:rPr>
              <w:t>No</w:t>
            </w:r>
          </w:p>
        </w:tc>
        <w:tc>
          <w:tcPr>
            <w:tcW w:w="1621" w:type="dxa"/>
          </w:tcPr>
          <w:p w14:paraId="61B399FC" w14:textId="77777777" w:rsidR="00A7682D" w:rsidRDefault="0030184A">
            <w:pPr>
              <w:pStyle w:val="TableParagraph"/>
              <w:spacing w:line="398" w:lineRule="auto"/>
              <w:ind w:left="105" w:right="1032"/>
              <w:rPr>
                <w:sz w:val="24"/>
              </w:rPr>
            </w:pPr>
            <w:r>
              <w:rPr>
                <w:sz w:val="24"/>
              </w:rPr>
              <w:t>DSE CIL</w:t>
            </w:r>
          </w:p>
        </w:tc>
      </w:tr>
      <w:tr w:rsidR="00A7682D" w14:paraId="61B39A03" w14:textId="77777777">
        <w:trPr>
          <w:trHeight w:val="827"/>
        </w:trPr>
        <w:tc>
          <w:tcPr>
            <w:tcW w:w="4659" w:type="dxa"/>
          </w:tcPr>
          <w:p w14:paraId="61B399FE" w14:textId="77777777" w:rsidR="00A7682D" w:rsidRDefault="0030184A">
            <w:pPr>
              <w:pStyle w:val="TableParagraph"/>
              <w:ind w:left="107"/>
              <w:rPr>
                <w:sz w:val="24"/>
              </w:rPr>
            </w:pPr>
            <w:r>
              <w:rPr>
                <w:sz w:val="24"/>
              </w:rPr>
              <w:t>Education and training necessary for living in the community and participating in</w:t>
            </w:r>
          </w:p>
          <w:p w14:paraId="61B399FF" w14:textId="77777777" w:rsidR="00A7682D" w:rsidRDefault="0030184A">
            <w:pPr>
              <w:pStyle w:val="TableParagraph"/>
              <w:spacing w:line="261" w:lineRule="exact"/>
              <w:ind w:left="107"/>
              <w:rPr>
                <w:sz w:val="24"/>
              </w:rPr>
            </w:pPr>
            <w:r>
              <w:rPr>
                <w:sz w:val="24"/>
              </w:rPr>
              <w:t>community activities</w:t>
            </w:r>
          </w:p>
        </w:tc>
        <w:tc>
          <w:tcPr>
            <w:tcW w:w="1620" w:type="dxa"/>
          </w:tcPr>
          <w:p w14:paraId="61B39A00" w14:textId="77777777" w:rsidR="00A7682D" w:rsidRDefault="0030184A">
            <w:pPr>
              <w:pStyle w:val="TableParagraph"/>
              <w:spacing w:line="270" w:lineRule="exact"/>
              <w:ind w:left="105"/>
              <w:rPr>
                <w:sz w:val="24"/>
              </w:rPr>
            </w:pPr>
            <w:r>
              <w:rPr>
                <w:sz w:val="24"/>
              </w:rPr>
              <w:t>Yes</w:t>
            </w:r>
          </w:p>
        </w:tc>
        <w:tc>
          <w:tcPr>
            <w:tcW w:w="1621" w:type="dxa"/>
          </w:tcPr>
          <w:p w14:paraId="61B39A01" w14:textId="77777777" w:rsidR="00A7682D" w:rsidRDefault="0030184A">
            <w:pPr>
              <w:pStyle w:val="TableParagraph"/>
              <w:spacing w:line="270" w:lineRule="exact"/>
              <w:ind w:left="105"/>
              <w:rPr>
                <w:sz w:val="24"/>
              </w:rPr>
            </w:pPr>
            <w:r>
              <w:rPr>
                <w:sz w:val="24"/>
              </w:rPr>
              <w:t>No</w:t>
            </w:r>
          </w:p>
        </w:tc>
        <w:tc>
          <w:tcPr>
            <w:tcW w:w="1621" w:type="dxa"/>
          </w:tcPr>
          <w:p w14:paraId="61B39A02" w14:textId="77777777" w:rsidR="00A7682D" w:rsidRDefault="0030184A">
            <w:pPr>
              <w:pStyle w:val="TableParagraph"/>
              <w:ind w:left="105" w:right="1032"/>
              <w:rPr>
                <w:sz w:val="24"/>
              </w:rPr>
            </w:pPr>
            <w:r>
              <w:rPr>
                <w:sz w:val="24"/>
              </w:rPr>
              <w:t>DSE CIL</w:t>
            </w:r>
          </w:p>
        </w:tc>
      </w:tr>
      <w:tr w:rsidR="00A7682D" w14:paraId="61B39A08" w14:textId="77777777">
        <w:trPr>
          <w:trHeight w:val="458"/>
        </w:trPr>
        <w:tc>
          <w:tcPr>
            <w:tcW w:w="4659" w:type="dxa"/>
          </w:tcPr>
          <w:p w14:paraId="61B39A04" w14:textId="77777777" w:rsidR="00A7682D" w:rsidRDefault="0030184A">
            <w:pPr>
              <w:pStyle w:val="TableParagraph"/>
              <w:spacing w:line="273" w:lineRule="exact"/>
              <w:ind w:left="107"/>
              <w:rPr>
                <w:sz w:val="24"/>
              </w:rPr>
            </w:pPr>
            <w:r>
              <w:rPr>
                <w:sz w:val="24"/>
              </w:rPr>
              <w:t>Supported living</w:t>
            </w:r>
          </w:p>
        </w:tc>
        <w:tc>
          <w:tcPr>
            <w:tcW w:w="1620" w:type="dxa"/>
          </w:tcPr>
          <w:p w14:paraId="61B39A05" w14:textId="77777777" w:rsidR="00A7682D" w:rsidRDefault="0030184A">
            <w:pPr>
              <w:pStyle w:val="TableParagraph"/>
              <w:spacing w:line="273" w:lineRule="exact"/>
              <w:ind w:left="105"/>
              <w:rPr>
                <w:sz w:val="24"/>
              </w:rPr>
            </w:pPr>
            <w:r>
              <w:rPr>
                <w:sz w:val="24"/>
              </w:rPr>
              <w:t>No</w:t>
            </w:r>
          </w:p>
        </w:tc>
        <w:tc>
          <w:tcPr>
            <w:tcW w:w="1621" w:type="dxa"/>
          </w:tcPr>
          <w:p w14:paraId="61B39A06" w14:textId="77777777" w:rsidR="00A7682D" w:rsidRDefault="0030184A">
            <w:pPr>
              <w:pStyle w:val="TableParagraph"/>
              <w:spacing w:line="273" w:lineRule="exact"/>
              <w:ind w:left="105"/>
              <w:rPr>
                <w:sz w:val="24"/>
              </w:rPr>
            </w:pPr>
            <w:r>
              <w:rPr>
                <w:sz w:val="24"/>
              </w:rPr>
              <w:t>No</w:t>
            </w:r>
          </w:p>
        </w:tc>
        <w:tc>
          <w:tcPr>
            <w:tcW w:w="1621" w:type="dxa"/>
          </w:tcPr>
          <w:p w14:paraId="61B39A07" w14:textId="77777777" w:rsidR="00A7682D" w:rsidRDefault="0030184A">
            <w:pPr>
              <w:pStyle w:val="TableParagraph"/>
              <w:spacing w:line="273" w:lineRule="exact"/>
              <w:ind w:left="105"/>
              <w:rPr>
                <w:sz w:val="24"/>
              </w:rPr>
            </w:pPr>
            <w:r>
              <w:rPr>
                <w:sz w:val="24"/>
              </w:rPr>
              <w:t>No</w:t>
            </w:r>
          </w:p>
        </w:tc>
      </w:tr>
      <w:tr w:rsidR="00A7682D" w14:paraId="61B39A0E" w14:textId="77777777">
        <w:trPr>
          <w:trHeight w:val="551"/>
        </w:trPr>
        <w:tc>
          <w:tcPr>
            <w:tcW w:w="4659" w:type="dxa"/>
          </w:tcPr>
          <w:p w14:paraId="61B39A09" w14:textId="77777777" w:rsidR="00A7682D" w:rsidRDefault="0030184A">
            <w:pPr>
              <w:pStyle w:val="TableParagraph"/>
              <w:spacing w:line="270" w:lineRule="exact"/>
              <w:ind w:left="107"/>
              <w:rPr>
                <w:sz w:val="24"/>
              </w:rPr>
            </w:pPr>
            <w:r>
              <w:rPr>
                <w:sz w:val="24"/>
              </w:rPr>
              <w:t>Transportation, including referral and</w:t>
            </w:r>
          </w:p>
          <w:p w14:paraId="61B39A0A" w14:textId="77777777" w:rsidR="00A7682D" w:rsidRDefault="0030184A">
            <w:pPr>
              <w:pStyle w:val="TableParagraph"/>
              <w:spacing w:line="261" w:lineRule="exact"/>
              <w:ind w:left="107"/>
              <w:rPr>
                <w:sz w:val="24"/>
              </w:rPr>
            </w:pPr>
            <w:r>
              <w:rPr>
                <w:sz w:val="24"/>
              </w:rPr>
              <w:t>assistance for such transportation</w:t>
            </w:r>
          </w:p>
        </w:tc>
        <w:tc>
          <w:tcPr>
            <w:tcW w:w="1620" w:type="dxa"/>
          </w:tcPr>
          <w:p w14:paraId="61B39A0B" w14:textId="77777777" w:rsidR="00A7682D" w:rsidRDefault="0030184A">
            <w:pPr>
              <w:pStyle w:val="TableParagraph"/>
              <w:spacing w:line="270" w:lineRule="exact"/>
              <w:ind w:left="105"/>
              <w:rPr>
                <w:sz w:val="24"/>
              </w:rPr>
            </w:pPr>
            <w:r>
              <w:rPr>
                <w:sz w:val="24"/>
              </w:rPr>
              <w:t>No</w:t>
            </w:r>
          </w:p>
        </w:tc>
        <w:tc>
          <w:tcPr>
            <w:tcW w:w="1621" w:type="dxa"/>
          </w:tcPr>
          <w:p w14:paraId="61B39A0C" w14:textId="77777777" w:rsidR="00A7682D" w:rsidRDefault="0030184A">
            <w:pPr>
              <w:pStyle w:val="TableParagraph"/>
              <w:spacing w:line="270" w:lineRule="exact"/>
              <w:ind w:left="105"/>
              <w:rPr>
                <w:sz w:val="24"/>
              </w:rPr>
            </w:pPr>
            <w:r>
              <w:rPr>
                <w:sz w:val="24"/>
              </w:rPr>
              <w:t>No</w:t>
            </w:r>
          </w:p>
        </w:tc>
        <w:tc>
          <w:tcPr>
            <w:tcW w:w="1621" w:type="dxa"/>
          </w:tcPr>
          <w:p w14:paraId="61B39A0D" w14:textId="77777777" w:rsidR="00A7682D" w:rsidRDefault="0030184A">
            <w:pPr>
              <w:pStyle w:val="TableParagraph"/>
              <w:spacing w:line="270" w:lineRule="exact"/>
              <w:ind w:left="105"/>
              <w:rPr>
                <w:sz w:val="24"/>
              </w:rPr>
            </w:pPr>
            <w:r>
              <w:rPr>
                <w:sz w:val="24"/>
              </w:rPr>
              <w:t>CIL</w:t>
            </w:r>
          </w:p>
        </w:tc>
      </w:tr>
      <w:tr w:rsidR="00A7682D" w14:paraId="61B39A13" w14:textId="77777777">
        <w:trPr>
          <w:trHeight w:val="457"/>
        </w:trPr>
        <w:tc>
          <w:tcPr>
            <w:tcW w:w="4659" w:type="dxa"/>
          </w:tcPr>
          <w:p w14:paraId="61B39A0F" w14:textId="77777777" w:rsidR="00A7682D" w:rsidRDefault="0030184A">
            <w:pPr>
              <w:pStyle w:val="TableParagraph"/>
              <w:spacing w:line="273" w:lineRule="exact"/>
              <w:ind w:left="107"/>
              <w:rPr>
                <w:sz w:val="24"/>
              </w:rPr>
            </w:pPr>
            <w:r>
              <w:rPr>
                <w:sz w:val="24"/>
              </w:rPr>
              <w:t>Physical rehabilitation</w:t>
            </w:r>
          </w:p>
        </w:tc>
        <w:tc>
          <w:tcPr>
            <w:tcW w:w="1620" w:type="dxa"/>
          </w:tcPr>
          <w:p w14:paraId="61B39A10" w14:textId="77777777" w:rsidR="00A7682D" w:rsidRDefault="0030184A">
            <w:pPr>
              <w:pStyle w:val="TableParagraph"/>
              <w:spacing w:line="273" w:lineRule="exact"/>
              <w:ind w:left="105"/>
              <w:rPr>
                <w:sz w:val="24"/>
              </w:rPr>
            </w:pPr>
            <w:r>
              <w:rPr>
                <w:sz w:val="24"/>
              </w:rPr>
              <w:t>No</w:t>
            </w:r>
          </w:p>
        </w:tc>
        <w:tc>
          <w:tcPr>
            <w:tcW w:w="1621" w:type="dxa"/>
          </w:tcPr>
          <w:p w14:paraId="61B39A11" w14:textId="77777777" w:rsidR="00A7682D" w:rsidRDefault="0030184A">
            <w:pPr>
              <w:pStyle w:val="TableParagraph"/>
              <w:spacing w:line="273" w:lineRule="exact"/>
              <w:ind w:left="105"/>
              <w:rPr>
                <w:sz w:val="24"/>
              </w:rPr>
            </w:pPr>
            <w:r>
              <w:rPr>
                <w:sz w:val="24"/>
              </w:rPr>
              <w:t>No</w:t>
            </w:r>
          </w:p>
        </w:tc>
        <w:tc>
          <w:tcPr>
            <w:tcW w:w="1621" w:type="dxa"/>
          </w:tcPr>
          <w:p w14:paraId="61B39A12" w14:textId="77777777" w:rsidR="00A7682D" w:rsidRDefault="0030184A">
            <w:pPr>
              <w:pStyle w:val="TableParagraph"/>
              <w:spacing w:line="273" w:lineRule="exact"/>
              <w:ind w:left="105"/>
              <w:rPr>
                <w:sz w:val="24"/>
              </w:rPr>
            </w:pPr>
            <w:r>
              <w:rPr>
                <w:sz w:val="24"/>
              </w:rPr>
              <w:t>No</w:t>
            </w:r>
          </w:p>
        </w:tc>
      </w:tr>
      <w:tr w:rsidR="00A7682D" w14:paraId="61B39A18" w14:textId="77777777">
        <w:trPr>
          <w:trHeight w:val="458"/>
        </w:trPr>
        <w:tc>
          <w:tcPr>
            <w:tcW w:w="4659" w:type="dxa"/>
          </w:tcPr>
          <w:p w14:paraId="61B39A14" w14:textId="77777777" w:rsidR="00A7682D" w:rsidRDefault="0030184A">
            <w:pPr>
              <w:pStyle w:val="TableParagraph"/>
              <w:spacing w:line="273" w:lineRule="exact"/>
              <w:ind w:left="107"/>
              <w:rPr>
                <w:sz w:val="24"/>
              </w:rPr>
            </w:pPr>
            <w:r>
              <w:rPr>
                <w:sz w:val="24"/>
              </w:rPr>
              <w:t>Therapeutic treatment</w:t>
            </w:r>
          </w:p>
        </w:tc>
        <w:tc>
          <w:tcPr>
            <w:tcW w:w="1620" w:type="dxa"/>
          </w:tcPr>
          <w:p w14:paraId="61B39A15" w14:textId="77777777" w:rsidR="00A7682D" w:rsidRDefault="0030184A">
            <w:pPr>
              <w:pStyle w:val="TableParagraph"/>
              <w:spacing w:line="273" w:lineRule="exact"/>
              <w:ind w:left="105"/>
              <w:rPr>
                <w:sz w:val="24"/>
              </w:rPr>
            </w:pPr>
            <w:r>
              <w:rPr>
                <w:sz w:val="24"/>
              </w:rPr>
              <w:t>No</w:t>
            </w:r>
          </w:p>
        </w:tc>
        <w:tc>
          <w:tcPr>
            <w:tcW w:w="1621" w:type="dxa"/>
          </w:tcPr>
          <w:p w14:paraId="61B39A16" w14:textId="77777777" w:rsidR="00A7682D" w:rsidRDefault="0030184A">
            <w:pPr>
              <w:pStyle w:val="TableParagraph"/>
              <w:spacing w:line="273" w:lineRule="exact"/>
              <w:ind w:left="105"/>
              <w:rPr>
                <w:sz w:val="24"/>
              </w:rPr>
            </w:pPr>
            <w:r>
              <w:rPr>
                <w:sz w:val="24"/>
              </w:rPr>
              <w:t>No</w:t>
            </w:r>
          </w:p>
        </w:tc>
        <w:tc>
          <w:tcPr>
            <w:tcW w:w="1621" w:type="dxa"/>
          </w:tcPr>
          <w:p w14:paraId="61B39A17" w14:textId="77777777" w:rsidR="00A7682D" w:rsidRDefault="0030184A">
            <w:pPr>
              <w:pStyle w:val="TableParagraph"/>
              <w:spacing w:line="273" w:lineRule="exact"/>
              <w:ind w:left="105"/>
              <w:rPr>
                <w:sz w:val="24"/>
              </w:rPr>
            </w:pPr>
            <w:r>
              <w:rPr>
                <w:sz w:val="24"/>
              </w:rPr>
              <w:t>No</w:t>
            </w:r>
          </w:p>
        </w:tc>
      </w:tr>
      <w:tr w:rsidR="00A7682D" w14:paraId="61B39A1E" w14:textId="77777777">
        <w:trPr>
          <w:trHeight w:val="551"/>
        </w:trPr>
        <w:tc>
          <w:tcPr>
            <w:tcW w:w="4659" w:type="dxa"/>
          </w:tcPr>
          <w:p w14:paraId="61B39A19" w14:textId="77777777" w:rsidR="00A7682D" w:rsidRDefault="0030184A">
            <w:pPr>
              <w:pStyle w:val="TableParagraph"/>
              <w:spacing w:line="271" w:lineRule="exact"/>
              <w:ind w:left="107"/>
              <w:rPr>
                <w:sz w:val="24"/>
              </w:rPr>
            </w:pPr>
            <w:r>
              <w:rPr>
                <w:sz w:val="24"/>
              </w:rPr>
              <w:t>Provision of needed prostheses and other</w:t>
            </w:r>
          </w:p>
          <w:p w14:paraId="61B39A1A" w14:textId="77777777" w:rsidR="00A7682D" w:rsidRDefault="0030184A">
            <w:pPr>
              <w:pStyle w:val="TableParagraph"/>
              <w:spacing w:line="261" w:lineRule="exact"/>
              <w:ind w:left="107"/>
              <w:rPr>
                <w:sz w:val="24"/>
              </w:rPr>
            </w:pPr>
            <w:r>
              <w:rPr>
                <w:sz w:val="24"/>
              </w:rPr>
              <w:t>appliances and devices</w:t>
            </w:r>
          </w:p>
        </w:tc>
        <w:tc>
          <w:tcPr>
            <w:tcW w:w="1620" w:type="dxa"/>
          </w:tcPr>
          <w:p w14:paraId="61B39A1B" w14:textId="77777777" w:rsidR="00A7682D" w:rsidRDefault="0030184A">
            <w:pPr>
              <w:pStyle w:val="TableParagraph"/>
              <w:spacing w:line="271" w:lineRule="exact"/>
              <w:ind w:left="105"/>
              <w:rPr>
                <w:sz w:val="24"/>
              </w:rPr>
            </w:pPr>
            <w:r>
              <w:rPr>
                <w:sz w:val="24"/>
              </w:rPr>
              <w:t>Yes</w:t>
            </w:r>
          </w:p>
        </w:tc>
        <w:tc>
          <w:tcPr>
            <w:tcW w:w="1621" w:type="dxa"/>
          </w:tcPr>
          <w:p w14:paraId="61B39A1C" w14:textId="77777777" w:rsidR="00A7682D" w:rsidRDefault="0030184A">
            <w:pPr>
              <w:pStyle w:val="TableParagraph"/>
              <w:spacing w:line="271" w:lineRule="exact"/>
              <w:ind w:left="105"/>
              <w:rPr>
                <w:sz w:val="24"/>
              </w:rPr>
            </w:pPr>
            <w:r>
              <w:rPr>
                <w:sz w:val="24"/>
              </w:rPr>
              <w:t>No</w:t>
            </w:r>
          </w:p>
        </w:tc>
        <w:tc>
          <w:tcPr>
            <w:tcW w:w="1621" w:type="dxa"/>
          </w:tcPr>
          <w:p w14:paraId="61B39A1D" w14:textId="77777777" w:rsidR="00A7682D" w:rsidRDefault="0030184A">
            <w:pPr>
              <w:pStyle w:val="TableParagraph"/>
              <w:spacing w:line="271" w:lineRule="exact"/>
              <w:ind w:left="105"/>
              <w:rPr>
                <w:sz w:val="24"/>
              </w:rPr>
            </w:pPr>
            <w:r>
              <w:rPr>
                <w:sz w:val="24"/>
              </w:rPr>
              <w:t>DSE</w:t>
            </w:r>
          </w:p>
        </w:tc>
      </w:tr>
      <w:tr w:rsidR="00A7682D" w14:paraId="61B39A23" w14:textId="77777777">
        <w:trPr>
          <w:trHeight w:val="554"/>
        </w:trPr>
        <w:tc>
          <w:tcPr>
            <w:tcW w:w="4659" w:type="dxa"/>
          </w:tcPr>
          <w:p w14:paraId="61B39A1F" w14:textId="77777777" w:rsidR="00A7682D" w:rsidRDefault="0030184A">
            <w:pPr>
              <w:pStyle w:val="TableParagraph"/>
              <w:spacing w:line="276" w:lineRule="exact"/>
              <w:ind w:left="107" w:right="290"/>
              <w:rPr>
                <w:sz w:val="24"/>
              </w:rPr>
            </w:pPr>
            <w:r>
              <w:rPr>
                <w:sz w:val="24"/>
              </w:rPr>
              <w:t>Individual and group social and recreational services</w:t>
            </w:r>
          </w:p>
        </w:tc>
        <w:tc>
          <w:tcPr>
            <w:tcW w:w="1620" w:type="dxa"/>
          </w:tcPr>
          <w:p w14:paraId="61B39A20" w14:textId="77777777" w:rsidR="00A7682D" w:rsidRDefault="0030184A">
            <w:pPr>
              <w:pStyle w:val="TableParagraph"/>
              <w:spacing w:line="273" w:lineRule="exact"/>
              <w:ind w:left="105"/>
              <w:rPr>
                <w:sz w:val="24"/>
              </w:rPr>
            </w:pPr>
            <w:r>
              <w:rPr>
                <w:sz w:val="24"/>
              </w:rPr>
              <w:t>No</w:t>
            </w:r>
          </w:p>
        </w:tc>
        <w:tc>
          <w:tcPr>
            <w:tcW w:w="1621" w:type="dxa"/>
          </w:tcPr>
          <w:p w14:paraId="61B39A21" w14:textId="77777777" w:rsidR="00A7682D" w:rsidRDefault="0030184A">
            <w:pPr>
              <w:pStyle w:val="TableParagraph"/>
              <w:spacing w:line="273" w:lineRule="exact"/>
              <w:ind w:left="105"/>
              <w:rPr>
                <w:sz w:val="24"/>
              </w:rPr>
            </w:pPr>
            <w:r>
              <w:rPr>
                <w:sz w:val="24"/>
              </w:rPr>
              <w:t>No</w:t>
            </w:r>
          </w:p>
        </w:tc>
        <w:tc>
          <w:tcPr>
            <w:tcW w:w="1621" w:type="dxa"/>
          </w:tcPr>
          <w:p w14:paraId="61B39A22" w14:textId="77777777" w:rsidR="00A7682D" w:rsidRDefault="0030184A">
            <w:pPr>
              <w:pStyle w:val="TableParagraph"/>
              <w:spacing w:line="273" w:lineRule="exact"/>
              <w:ind w:left="105"/>
              <w:rPr>
                <w:sz w:val="24"/>
              </w:rPr>
            </w:pPr>
            <w:r>
              <w:rPr>
                <w:sz w:val="24"/>
              </w:rPr>
              <w:t>CIL</w:t>
            </w:r>
          </w:p>
        </w:tc>
      </w:tr>
      <w:tr w:rsidR="00A7682D" w14:paraId="61B39A29" w14:textId="77777777">
        <w:trPr>
          <w:trHeight w:val="1655"/>
        </w:trPr>
        <w:tc>
          <w:tcPr>
            <w:tcW w:w="4659" w:type="dxa"/>
          </w:tcPr>
          <w:p w14:paraId="61B39A24" w14:textId="77777777" w:rsidR="00A7682D" w:rsidRDefault="0030184A">
            <w:pPr>
              <w:pStyle w:val="TableParagraph"/>
              <w:ind w:left="107" w:right="150"/>
              <w:rPr>
                <w:sz w:val="24"/>
              </w:rPr>
            </w:pPr>
            <w:r>
              <w:rPr>
                <w:sz w:val="24"/>
              </w:rPr>
              <w:t>Training to develop skills specifically designed for youths who are individuals with significant disabilities to promote self- awareness and esteem, develop advocacy and</w:t>
            </w:r>
          </w:p>
          <w:p w14:paraId="61B39A25" w14:textId="77777777" w:rsidR="00A7682D" w:rsidRDefault="0030184A">
            <w:pPr>
              <w:pStyle w:val="TableParagraph"/>
              <w:spacing w:line="270" w:lineRule="atLeast"/>
              <w:ind w:left="107"/>
              <w:rPr>
                <w:sz w:val="24"/>
              </w:rPr>
            </w:pPr>
            <w:r>
              <w:rPr>
                <w:sz w:val="24"/>
              </w:rPr>
              <w:t>self-empowerment skills, and explore career options</w:t>
            </w:r>
          </w:p>
        </w:tc>
        <w:tc>
          <w:tcPr>
            <w:tcW w:w="1620" w:type="dxa"/>
          </w:tcPr>
          <w:p w14:paraId="61B39A26" w14:textId="77777777" w:rsidR="00A7682D" w:rsidRDefault="0030184A">
            <w:pPr>
              <w:pStyle w:val="TableParagraph"/>
              <w:spacing w:line="270" w:lineRule="exact"/>
              <w:ind w:left="105"/>
              <w:rPr>
                <w:sz w:val="24"/>
              </w:rPr>
            </w:pPr>
            <w:r>
              <w:rPr>
                <w:sz w:val="24"/>
              </w:rPr>
              <w:t>Yes</w:t>
            </w:r>
          </w:p>
        </w:tc>
        <w:tc>
          <w:tcPr>
            <w:tcW w:w="1621" w:type="dxa"/>
          </w:tcPr>
          <w:p w14:paraId="61B39A27" w14:textId="77777777" w:rsidR="00A7682D" w:rsidRDefault="0030184A">
            <w:pPr>
              <w:pStyle w:val="TableParagraph"/>
              <w:spacing w:line="270" w:lineRule="exact"/>
              <w:ind w:left="105"/>
              <w:rPr>
                <w:sz w:val="24"/>
              </w:rPr>
            </w:pPr>
            <w:r>
              <w:rPr>
                <w:sz w:val="24"/>
              </w:rPr>
              <w:t>No</w:t>
            </w:r>
          </w:p>
        </w:tc>
        <w:tc>
          <w:tcPr>
            <w:tcW w:w="1621" w:type="dxa"/>
          </w:tcPr>
          <w:p w14:paraId="61B39A28" w14:textId="77777777" w:rsidR="00A7682D" w:rsidRDefault="0030184A">
            <w:pPr>
              <w:pStyle w:val="TableParagraph"/>
              <w:spacing w:line="270" w:lineRule="exact"/>
              <w:ind w:left="105"/>
              <w:rPr>
                <w:sz w:val="24"/>
              </w:rPr>
            </w:pPr>
            <w:r>
              <w:rPr>
                <w:sz w:val="24"/>
              </w:rPr>
              <w:t>CIL</w:t>
            </w:r>
          </w:p>
        </w:tc>
      </w:tr>
      <w:tr w:rsidR="00A7682D" w14:paraId="61B39A2F" w14:textId="77777777">
        <w:trPr>
          <w:trHeight w:val="914"/>
        </w:trPr>
        <w:tc>
          <w:tcPr>
            <w:tcW w:w="4659" w:type="dxa"/>
          </w:tcPr>
          <w:p w14:paraId="61B39A2A" w14:textId="77777777" w:rsidR="00A7682D" w:rsidRDefault="0030184A">
            <w:pPr>
              <w:pStyle w:val="TableParagraph"/>
              <w:spacing w:line="270" w:lineRule="exact"/>
              <w:ind w:left="107"/>
              <w:rPr>
                <w:sz w:val="24"/>
              </w:rPr>
            </w:pPr>
            <w:r>
              <w:rPr>
                <w:sz w:val="24"/>
              </w:rPr>
              <w:t>Services for children</w:t>
            </w:r>
          </w:p>
        </w:tc>
        <w:tc>
          <w:tcPr>
            <w:tcW w:w="1620" w:type="dxa"/>
          </w:tcPr>
          <w:p w14:paraId="61B39A2B" w14:textId="77777777" w:rsidR="00A7682D" w:rsidRDefault="0030184A">
            <w:pPr>
              <w:pStyle w:val="TableParagraph"/>
              <w:spacing w:line="270" w:lineRule="exact"/>
              <w:ind w:left="105"/>
              <w:rPr>
                <w:sz w:val="24"/>
              </w:rPr>
            </w:pPr>
            <w:r>
              <w:rPr>
                <w:sz w:val="24"/>
              </w:rPr>
              <w:t>Yes</w:t>
            </w:r>
          </w:p>
        </w:tc>
        <w:tc>
          <w:tcPr>
            <w:tcW w:w="1621" w:type="dxa"/>
          </w:tcPr>
          <w:p w14:paraId="61B39A2C" w14:textId="77777777" w:rsidR="00A7682D" w:rsidRDefault="0030184A">
            <w:pPr>
              <w:pStyle w:val="TableParagraph"/>
              <w:spacing w:line="270" w:lineRule="exact"/>
              <w:ind w:left="105"/>
              <w:rPr>
                <w:sz w:val="24"/>
              </w:rPr>
            </w:pPr>
            <w:r>
              <w:rPr>
                <w:sz w:val="24"/>
              </w:rPr>
              <w:t>No</w:t>
            </w:r>
          </w:p>
        </w:tc>
        <w:tc>
          <w:tcPr>
            <w:tcW w:w="1621" w:type="dxa"/>
          </w:tcPr>
          <w:p w14:paraId="61B39A2D" w14:textId="77777777" w:rsidR="00A7682D" w:rsidRDefault="0030184A">
            <w:pPr>
              <w:pStyle w:val="TableParagraph"/>
              <w:spacing w:line="270" w:lineRule="exact"/>
              <w:ind w:left="105"/>
              <w:rPr>
                <w:sz w:val="24"/>
              </w:rPr>
            </w:pPr>
            <w:r>
              <w:rPr>
                <w:sz w:val="24"/>
              </w:rPr>
              <w:t>DSE</w:t>
            </w:r>
          </w:p>
          <w:p w14:paraId="61B39A2E" w14:textId="77777777" w:rsidR="00A7682D" w:rsidRDefault="0030184A">
            <w:pPr>
              <w:pStyle w:val="TableParagraph"/>
              <w:spacing w:before="182"/>
              <w:ind w:left="105"/>
              <w:rPr>
                <w:sz w:val="24"/>
              </w:rPr>
            </w:pPr>
            <w:r>
              <w:rPr>
                <w:sz w:val="24"/>
              </w:rPr>
              <w:t>CIL</w:t>
            </w:r>
          </w:p>
        </w:tc>
      </w:tr>
      <w:tr w:rsidR="00A7682D" w14:paraId="61B39A35" w14:textId="77777777">
        <w:trPr>
          <w:trHeight w:val="1655"/>
        </w:trPr>
        <w:tc>
          <w:tcPr>
            <w:tcW w:w="4659" w:type="dxa"/>
          </w:tcPr>
          <w:p w14:paraId="61B39A30" w14:textId="77777777" w:rsidR="00A7682D" w:rsidRDefault="0030184A">
            <w:pPr>
              <w:pStyle w:val="TableParagraph"/>
              <w:ind w:left="107" w:right="323"/>
              <w:rPr>
                <w:sz w:val="24"/>
              </w:rPr>
            </w:pPr>
            <w:r>
              <w:rPr>
                <w:sz w:val="24"/>
              </w:rPr>
              <w:t>Services under other Federal, State, or local programs designed to provide resources, training, counseling, or other assistance, of substantial benefit in enhancing the independence, productivity, and quality of</w:t>
            </w:r>
          </w:p>
          <w:p w14:paraId="61B39A31" w14:textId="77777777" w:rsidR="00A7682D" w:rsidRDefault="0030184A">
            <w:pPr>
              <w:pStyle w:val="TableParagraph"/>
              <w:spacing w:line="259" w:lineRule="exact"/>
              <w:ind w:left="107"/>
              <w:rPr>
                <w:sz w:val="24"/>
              </w:rPr>
            </w:pPr>
            <w:r>
              <w:rPr>
                <w:sz w:val="24"/>
              </w:rPr>
              <w:t>life of individuals with disabilities</w:t>
            </w:r>
          </w:p>
        </w:tc>
        <w:tc>
          <w:tcPr>
            <w:tcW w:w="1620" w:type="dxa"/>
          </w:tcPr>
          <w:p w14:paraId="61B39A32" w14:textId="77777777" w:rsidR="00A7682D" w:rsidRDefault="0030184A">
            <w:pPr>
              <w:pStyle w:val="TableParagraph"/>
              <w:spacing w:line="273" w:lineRule="exact"/>
              <w:ind w:left="105"/>
              <w:rPr>
                <w:sz w:val="24"/>
              </w:rPr>
            </w:pPr>
            <w:r>
              <w:rPr>
                <w:sz w:val="24"/>
              </w:rPr>
              <w:t>Yes</w:t>
            </w:r>
          </w:p>
        </w:tc>
        <w:tc>
          <w:tcPr>
            <w:tcW w:w="1621" w:type="dxa"/>
          </w:tcPr>
          <w:p w14:paraId="61B39A33" w14:textId="77777777" w:rsidR="00A7682D" w:rsidRDefault="0030184A">
            <w:pPr>
              <w:pStyle w:val="TableParagraph"/>
              <w:spacing w:line="273" w:lineRule="exact"/>
              <w:ind w:left="105"/>
              <w:rPr>
                <w:sz w:val="24"/>
              </w:rPr>
            </w:pPr>
            <w:r>
              <w:rPr>
                <w:sz w:val="24"/>
              </w:rPr>
              <w:t>No</w:t>
            </w:r>
          </w:p>
        </w:tc>
        <w:tc>
          <w:tcPr>
            <w:tcW w:w="1621" w:type="dxa"/>
          </w:tcPr>
          <w:p w14:paraId="61B39A34" w14:textId="77777777" w:rsidR="00A7682D" w:rsidRDefault="0030184A">
            <w:pPr>
              <w:pStyle w:val="TableParagraph"/>
              <w:spacing w:line="396" w:lineRule="auto"/>
              <w:ind w:left="105" w:right="1032"/>
              <w:rPr>
                <w:sz w:val="24"/>
              </w:rPr>
            </w:pPr>
            <w:r>
              <w:rPr>
                <w:sz w:val="24"/>
              </w:rPr>
              <w:t>DSE CIL</w:t>
            </w:r>
          </w:p>
        </w:tc>
      </w:tr>
      <w:tr w:rsidR="00A7682D" w14:paraId="61B39A3B" w14:textId="77777777">
        <w:trPr>
          <w:trHeight w:val="954"/>
        </w:trPr>
        <w:tc>
          <w:tcPr>
            <w:tcW w:w="4659" w:type="dxa"/>
          </w:tcPr>
          <w:p w14:paraId="61B39A36" w14:textId="77777777" w:rsidR="00A7682D" w:rsidRDefault="0030184A">
            <w:pPr>
              <w:pStyle w:val="TableParagraph"/>
              <w:ind w:left="107" w:right="237"/>
              <w:rPr>
                <w:sz w:val="24"/>
              </w:rPr>
            </w:pPr>
            <w:r>
              <w:rPr>
                <w:sz w:val="24"/>
              </w:rPr>
              <w:t>Appropriate preventive services to decrease the need of individuals with significant disabilities for similar services in the future</w:t>
            </w:r>
          </w:p>
        </w:tc>
        <w:tc>
          <w:tcPr>
            <w:tcW w:w="1620" w:type="dxa"/>
          </w:tcPr>
          <w:p w14:paraId="61B39A37" w14:textId="77777777" w:rsidR="00A7682D" w:rsidRDefault="0030184A">
            <w:pPr>
              <w:pStyle w:val="TableParagraph"/>
              <w:spacing w:line="225" w:lineRule="exact"/>
              <w:ind w:left="105"/>
              <w:rPr>
                <w:sz w:val="20"/>
              </w:rPr>
            </w:pPr>
            <w:r>
              <w:rPr>
                <w:sz w:val="20"/>
              </w:rPr>
              <w:t>Yes</w:t>
            </w:r>
          </w:p>
        </w:tc>
        <w:tc>
          <w:tcPr>
            <w:tcW w:w="1621" w:type="dxa"/>
          </w:tcPr>
          <w:p w14:paraId="61B39A38" w14:textId="77777777" w:rsidR="00A7682D" w:rsidRDefault="0030184A">
            <w:pPr>
              <w:pStyle w:val="TableParagraph"/>
              <w:spacing w:line="273" w:lineRule="exact"/>
              <w:ind w:left="105"/>
              <w:rPr>
                <w:sz w:val="24"/>
              </w:rPr>
            </w:pPr>
            <w:r>
              <w:rPr>
                <w:sz w:val="24"/>
              </w:rPr>
              <w:t>No</w:t>
            </w:r>
          </w:p>
        </w:tc>
        <w:tc>
          <w:tcPr>
            <w:tcW w:w="1621" w:type="dxa"/>
          </w:tcPr>
          <w:p w14:paraId="61B39A39" w14:textId="77777777" w:rsidR="00A7682D" w:rsidRDefault="0030184A">
            <w:pPr>
              <w:pStyle w:val="TableParagraph"/>
              <w:spacing w:line="292" w:lineRule="exact"/>
              <w:ind w:left="105"/>
              <w:rPr>
                <w:rFonts w:ascii="Calibri"/>
                <w:sz w:val="24"/>
              </w:rPr>
            </w:pPr>
            <w:r>
              <w:rPr>
                <w:rFonts w:ascii="Calibri"/>
                <w:sz w:val="24"/>
              </w:rPr>
              <w:t>DSE</w:t>
            </w:r>
          </w:p>
          <w:p w14:paraId="61B39A3A" w14:textId="77777777" w:rsidR="00A7682D" w:rsidRDefault="0030184A">
            <w:pPr>
              <w:pStyle w:val="TableParagraph"/>
              <w:spacing w:before="182"/>
              <w:ind w:left="105"/>
              <w:rPr>
                <w:rFonts w:ascii="Calibri"/>
                <w:sz w:val="24"/>
              </w:rPr>
            </w:pPr>
            <w:r>
              <w:rPr>
                <w:rFonts w:ascii="Calibri"/>
                <w:sz w:val="24"/>
              </w:rPr>
              <w:t>CIL</w:t>
            </w:r>
          </w:p>
        </w:tc>
      </w:tr>
    </w:tbl>
    <w:p w14:paraId="61B39A3C" w14:textId="77777777" w:rsidR="00A7682D" w:rsidRDefault="00A7682D">
      <w:pPr>
        <w:rPr>
          <w:rFonts w:ascii="Calibri"/>
          <w:sz w:val="24"/>
        </w:rPr>
        <w:sectPr w:rsidR="00A7682D">
          <w:pgSz w:w="12240" w:h="15840"/>
          <w:pgMar w:top="1440" w:right="1040" w:bottom="280" w:left="134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1620"/>
        <w:gridCol w:w="1621"/>
        <w:gridCol w:w="1621"/>
      </w:tblGrid>
      <w:tr w:rsidR="00A7682D" w14:paraId="61B39A42" w14:textId="77777777">
        <w:trPr>
          <w:trHeight w:val="1932"/>
        </w:trPr>
        <w:tc>
          <w:tcPr>
            <w:tcW w:w="4659" w:type="dxa"/>
            <w:shd w:val="clear" w:color="auto" w:fill="F3F3F3"/>
          </w:tcPr>
          <w:p w14:paraId="61B39A3D" w14:textId="77777777" w:rsidR="00A7682D" w:rsidRDefault="0030184A">
            <w:pPr>
              <w:pStyle w:val="TableParagraph"/>
              <w:spacing w:line="275" w:lineRule="exact"/>
              <w:ind w:left="107"/>
              <w:rPr>
                <w:b/>
                <w:sz w:val="24"/>
              </w:rPr>
            </w:pPr>
            <w:r>
              <w:rPr>
                <w:b/>
                <w:sz w:val="24"/>
              </w:rPr>
              <w:lastRenderedPageBreak/>
              <w:t>Table 2.1A: Independent living services</w:t>
            </w:r>
          </w:p>
        </w:tc>
        <w:tc>
          <w:tcPr>
            <w:tcW w:w="1620" w:type="dxa"/>
            <w:shd w:val="clear" w:color="auto" w:fill="F3F3F3"/>
          </w:tcPr>
          <w:p w14:paraId="61B39A3E" w14:textId="77777777" w:rsidR="00A7682D" w:rsidRDefault="0030184A">
            <w:pPr>
              <w:pStyle w:val="TableParagraph"/>
              <w:spacing w:before="1" w:line="237" w:lineRule="auto"/>
              <w:ind w:left="105" w:right="204"/>
              <w:rPr>
                <w:sz w:val="24"/>
              </w:rPr>
            </w:pPr>
            <w:r>
              <w:rPr>
                <w:b/>
                <w:sz w:val="24"/>
              </w:rPr>
              <w:t xml:space="preserve">Provided using Part B </w:t>
            </w:r>
            <w:r>
              <w:rPr>
                <w:sz w:val="24"/>
              </w:rPr>
              <w:t>(check to indicate yes)</w:t>
            </w:r>
          </w:p>
        </w:tc>
        <w:tc>
          <w:tcPr>
            <w:tcW w:w="1621" w:type="dxa"/>
            <w:shd w:val="clear" w:color="auto" w:fill="F3F3F3"/>
          </w:tcPr>
          <w:p w14:paraId="61B39A3F" w14:textId="77777777" w:rsidR="00A7682D" w:rsidRDefault="0030184A">
            <w:pPr>
              <w:pStyle w:val="TableParagraph"/>
              <w:ind w:left="105" w:right="212"/>
              <w:rPr>
                <w:sz w:val="24"/>
              </w:rPr>
            </w:pPr>
            <w:r>
              <w:rPr>
                <w:b/>
                <w:sz w:val="24"/>
              </w:rPr>
              <w:t xml:space="preserve">Provided using other funds </w:t>
            </w:r>
            <w:r>
              <w:rPr>
                <w:sz w:val="24"/>
              </w:rPr>
              <w:t>(check to indicate yes; do not list the other</w:t>
            </w:r>
          </w:p>
          <w:p w14:paraId="61B39A40" w14:textId="77777777" w:rsidR="00A7682D" w:rsidRDefault="0030184A">
            <w:pPr>
              <w:pStyle w:val="TableParagraph"/>
              <w:spacing w:line="257" w:lineRule="exact"/>
              <w:ind w:left="105"/>
              <w:rPr>
                <w:sz w:val="24"/>
              </w:rPr>
            </w:pPr>
            <w:r>
              <w:rPr>
                <w:sz w:val="24"/>
              </w:rPr>
              <w:t>funds)</w:t>
            </w:r>
          </w:p>
        </w:tc>
        <w:tc>
          <w:tcPr>
            <w:tcW w:w="1621" w:type="dxa"/>
            <w:shd w:val="clear" w:color="auto" w:fill="F3F3F3"/>
          </w:tcPr>
          <w:p w14:paraId="61B39A41" w14:textId="77777777" w:rsidR="00A7682D" w:rsidRDefault="0030184A">
            <w:pPr>
              <w:pStyle w:val="TableParagraph"/>
              <w:ind w:left="105"/>
              <w:rPr>
                <w:sz w:val="24"/>
              </w:rPr>
            </w:pPr>
            <w:r>
              <w:rPr>
                <w:b/>
                <w:sz w:val="24"/>
              </w:rPr>
              <w:t xml:space="preserve">Entity that provides </w:t>
            </w:r>
            <w:r>
              <w:rPr>
                <w:sz w:val="24"/>
              </w:rPr>
              <w:t>(specify CIL, DSE, or the other entity)</w:t>
            </w:r>
          </w:p>
        </w:tc>
      </w:tr>
      <w:tr w:rsidR="00A7682D" w14:paraId="61B39A48" w14:textId="77777777">
        <w:trPr>
          <w:trHeight w:val="827"/>
        </w:trPr>
        <w:tc>
          <w:tcPr>
            <w:tcW w:w="4659" w:type="dxa"/>
          </w:tcPr>
          <w:p w14:paraId="61B39A43" w14:textId="77777777" w:rsidR="00A7682D" w:rsidRDefault="0030184A">
            <w:pPr>
              <w:pStyle w:val="TableParagraph"/>
              <w:ind w:left="107" w:right="129"/>
              <w:rPr>
                <w:sz w:val="24"/>
              </w:rPr>
            </w:pPr>
            <w:r>
              <w:rPr>
                <w:sz w:val="24"/>
              </w:rPr>
              <w:t xml:space="preserve">Community awareness programs to enhance the understanding and integration into </w:t>
            </w:r>
            <w:proofErr w:type="gramStart"/>
            <w:r>
              <w:rPr>
                <w:sz w:val="24"/>
              </w:rPr>
              <w:t>society</w:t>
            </w:r>
            <w:proofErr w:type="gramEnd"/>
          </w:p>
          <w:p w14:paraId="61B39A44" w14:textId="77777777" w:rsidR="00A7682D" w:rsidRDefault="0030184A">
            <w:pPr>
              <w:pStyle w:val="TableParagraph"/>
              <w:spacing w:line="261" w:lineRule="exact"/>
              <w:ind w:left="107"/>
              <w:rPr>
                <w:sz w:val="24"/>
              </w:rPr>
            </w:pPr>
            <w:r>
              <w:rPr>
                <w:sz w:val="24"/>
              </w:rPr>
              <w:t>of individuals with disabilities</w:t>
            </w:r>
          </w:p>
        </w:tc>
        <w:tc>
          <w:tcPr>
            <w:tcW w:w="1620" w:type="dxa"/>
          </w:tcPr>
          <w:p w14:paraId="61B39A45" w14:textId="77777777" w:rsidR="00A7682D" w:rsidRDefault="0030184A">
            <w:pPr>
              <w:pStyle w:val="TableParagraph"/>
              <w:spacing w:line="225" w:lineRule="exact"/>
              <w:ind w:left="105"/>
              <w:rPr>
                <w:sz w:val="20"/>
              </w:rPr>
            </w:pPr>
            <w:r>
              <w:rPr>
                <w:sz w:val="20"/>
              </w:rPr>
              <w:t>YES</w:t>
            </w:r>
          </w:p>
        </w:tc>
        <w:tc>
          <w:tcPr>
            <w:tcW w:w="1621" w:type="dxa"/>
          </w:tcPr>
          <w:p w14:paraId="61B39A46" w14:textId="77777777" w:rsidR="00A7682D" w:rsidRDefault="0030184A">
            <w:pPr>
              <w:pStyle w:val="TableParagraph"/>
              <w:spacing w:line="270" w:lineRule="exact"/>
              <w:ind w:left="105"/>
              <w:rPr>
                <w:sz w:val="24"/>
              </w:rPr>
            </w:pPr>
            <w:r>
              <w:rPr>
                <w:sz w:val="24"/>
              </w:rPr>
              <w:t>No</w:t>
            </w:r>
          </w:p>
        </w:tc>
        <w:tc>
          <w:tcPr>
            <w:tcW w:w="1621" w:type="dxa"/>
          </w:tcPr>
          <w:p w14:paraId="61B39A47" w14:textId="77777777" w:rsidR="00A7682D" w:rsidRDefault="0030184A">
            <w:pPr>
              <w:pStyle w:val="TableParagraph"/>
              <w:ind w:left="105" w:right="1108"/>
              <w:rPr>
                <w:sz w:val="20"/>
              </w:rPr>
            </w:pPr>
            <w:r>
              <w:rPr>
                <w:sz w:val="20"/>
              </w:rPr>
              <w:t>DSE</w:t>
            </w:r>
            <w:r>
              <w:rPr>
                <w:w w:val="99"/>
                <w:sz w:val="20"/>
              </w:rPr>
              <w:t xml:space="preserve"> </w:t>
            </w:r>
            <w:r>
              <w:rPr>
                <w:sz w:val="20"/>
              </w:rPr>
              <w:t>CIL</w:t>
            </w:r>
          </w:p>
        </w:tc>
      </w:tr>
      <w:tr w:rsidR="00A7682D" w14:paraId="61B39A4E" w14:textId="77777777">
        <w:trPr>
          <w:trHeight w:val="553"/>
        </w:trPr>
        <w:tc>
          <w:tcPr>
            <w:tcW w:w="4659" w:type="dxa"/>
          </w:tcPr>
          <w:p w14:paraId="61B39A49" w14:textId="77777777" w:rsidR="00A7682D" w:rsidRDefault="0030184A">
            <w:pPr>
              <w:pStyle w:val="TableParagraph"/>
              <w:spacing w:line="270" w:lineRule="exact"/>
              <w:ind w:left="107"/>
              <w:rPr>
                <w:sz w:val="24"/>
              </w:rPr>
            </w:pPr>
            <w:r>
              <w:rPr>
                <w:sz w:val="24"/>
              </w:rPr>
              <w:t>Such other services as may be necessary and</w:t>
            </w:r>
          </w:p>
          <w:p w14:paraId="61B39A4A" w14:textId="77777777" w:rsidR="00A7682D" w:rsidRDefault="0030184A">
            <w:pPr>
              <w:pStyle w:val="TableParagraph"/>
              <w:spacing w:line="264" w:lineRule="exact"/>
              <w:ind w:left="107"/>
              <w:rPr>
                <w:sz w:val="24"/>
              </w:rPr>
            </w:pPr>
            <w:r>
              <w:rPr>
                <w:sz w:val="24"/>
              </w:rPr>
              <w:t>not inconsistent with the Act</w:t>
            </w:r>
          </w:p>
        </w:tc>
        <w:tc>
          <w:tcPr>
            <w:tcW w:w="1620" w:type="dxa"/>
          </w:tcPr>
          <w:p w14:paraId="61B39A4B" w14:textId="77777777" w:rsidR="00A7682D" w:rsidRDefault="0030184A">
            <w:pPr>
              <w:pStyle w:val="TableParagraph"/>
              <w:spacing w:line="225" w:lineRule="exact"/>
              <w:ind w:left="105"/>
              <w:rPr>
                <w:sz w:val="20"/>
              </w:rPr>
            </w:pPr>
            <w:r>
              <w:rPr>
                <w:sz w:val="20"/>
              </w:rPr>
              <w:t>YES</w:t>
            </w:r>
          </w:p>
        </w:tc>
        <w:tc>
          <w:tcPr>
            <w:tcW w:w="1621" w:type="dxa"/>
          </w:tcPr>
          <w:p w14:paraId="61B39A4C" w14:textId="77777777" w:rsidR="00A7682D" w:rsidRDefault="0030184A">
            <w:pPr>
              <w:pStyle w:val="TableParagraph"/>
              <w:spacing w:line="270" w:lineRule="exact"/>
              <w:ind w:left="105"/>
              <w:rPr>
                <w:sz w:val="24"/>
              </w:rPr>
            </w:pPr>
            <w:r>
              <w:rPr>
                <w:sz w:val="24"/>
              </w:rPr>
              <w:t>No</w:t>
            </w:r>
          </w:p>
        </w:tc>
        <w:tc>
          <w:tcPr>
            <w:tcW w:w="1621" w:type="dxa"/>
          </w:tcPr>
          <w:p w14:paraId="61B39A4D" w14:textId="77777777" w:rsidR="00A7682D" w:rsidRDefault="0030184A">
            <w:pPr>
              <w:pStyle w:val="TableParagraph"/>
              <w:ind w:left="105" w:right="1108"/>
              <w:rPr>
                <w:sz w:val="20"/>
              </w:rPr>
            </w:pPr>
            <w:r>
              <w:rPr>
                <w:sz w:val="20"/>
              </w:rPr>
              <w:t>DSE</w:t>
            </w:r>
            <w:r>
              <w:rPr>
                <w:w w:val="99"/>
                <w:sz w:val="20"/>
              </w:rPr>
              <w:t xml:space="preserve"> </w:t>
            </w:r>
            <w:r>
              <w:rPr>
                <w:sz w:val="20"/>
              </w:rPr>
              <w:t>CIL</w:t>
            </w:r>
          </w:p>
        </w:tc>
      </w:tr>
    </w:tbl>
    <w:p w14:paraId="61B39A4F" w14:textId="77777777" w:rsidR="00A7682D" w:rsidRDefault="00A7682D">
      <w:pPr>
        <w:pStyle w:val="BodyText"/>
        <w:spacing w:before="8"/>
        <w:rPr>
          <w:sz w:val="15"/>
        </w:rPr>
      </w:pPr>
    </w:p>
    <w:p w14:paraId="61B39A50" w14:textId="77777777" w:rsidR="00A7682D" w:rsidRDefault="0030184A">
      <w:pPr>
        <w:pStyle w:val="ListParagraph"/>
        <w:numPr>
          <w:ilvl w:val="1"/>
          <w:numId w:val="11"/>
        </w:numPr>
        <w:tabs>
          <w:tab w:val="left" w:pos="461"/>
        </w:tabs>
        <w:spacing w:before="90"/>
        <w:rPr>
          <w:sz w:val="24"/>
        </w:rPr>
      </w:pPr>
      <w:r>
        <w:rPr>
          <w:sz w:val="24"/>
          <w:u w:val="single"/>
        </w:rPr>
        <w:t>Outreach</w:t>
      </w:r>
    </w:p>
    <w:p w14:paraId="61B39A51" w14:textId="77777777" w:rsidR="00A7682D" w:rsidRDefault="0030184A">
      <w:pPr>
        <w:pStyle w:val="BodyText"/>
        <w:ind w:left="100" w:right="417"/>
      </w:pPr>
      <w:r>
        <w:t>Identify steps to be taken regarding statewide outreach to populations that are unserved or underserved by programs that are funded under Title VII, including minority groups and urban and rural populations.</w:t>
      </w:r>
    </w:p>
    <w:p w14:paraId="61B39A52" w14:textId="77777777" w:rsidR="00A7682D" w:rsidRDefault="00A7682D">
      <w:pPr>
        <w:pStyle w:val="BodyText"/>
        <w:spacing w:before="2"/>
      </w:pPr>
    </w:p>
    <w:p w14:paraId="61B39A53" w14:textId="77777777" w:rsidR="00A7682D" w:rsidRDefault="0030184A">
      <w:pPr>
        <w:pStyle w:val="BodyText"/>
        <w:spacing w:before="1"/>
        <w:ind w:left="100" w:right="417"/>
      </w:pPr>
      <w:r>
        <w:t>Mississippi continues to be a State with broad social economic and ethnic diversity. The rural nature of this State and the diversity of the population present challenges for developing programs and policies that will result in inclusion for all groups and geographical areas.</w:t>
      </w:r>
    </w:p>
    <w:p w14:paraId="61B39A54" w14:textId="77777777" w:rsidR="00A7682D" w:rsidRDefault="0030184A">
      <w:pPr>
        <w:pStyle w:val="BodyText"/>
        <w:ind w:left="100" w:right="417"/>
      </w:pPr>
      <w:r>
        <w:t>Members of the Mississippi Band of Choctaw Indians who have significant disabilities continue to be an underserved population due to mistrust of service providers outside of the Tribe. This fact is coupled with language and cultural differences. Because of this, the State and the CIL both maintain various formal and informal cooperative agreements and memorandums of understanding with public and private agencies. These agreements promote cooperation and coordination of programs and services. This approach results in a network of resources for Mississippians with significant disabilities. Public relations activities assist the State and the CIL in assuring that information and referral procedures are disseminated to professionals and other interested individuals. The Mississippi Department of Rehabilitation Services continues to implement an on-going Cultural Diversity Initiative that includes outreach to underserved and underrepresented groups training for personnel and public awareness activities. LIFE makes every effort to provide services to Native American, Hispanic, Vietnamese, and other ethnically diverse populations. In order to assure public access to services both MDRS and LIFE maintain</w:t>
      </w:r>
      <w:r>
        <w:rPr>
          <w:spacing w:val="-17"/>
        </w:rPr>
        <w:t xml:space="preserve"> </w:t>
      </w:r>
      <w:r>
        <w:t>a network of offices and/or community rehabilitation facilities that are strategically located across the State. Due to the growth in Home and Community Based Waiver Programs, MDRS has added additional Case Managers across the state to improve its ability to provide services to more individuals with significant disabilities. The additional staff will have a direct impact on the outreach and number of individuals provided services in unserved and underserved populations and minority</w:t>
      </w:r>
      <w:r>
        <w:rPr>
          <w:spacing w:val="-4"/>
        </w:rPr>
        <w:t xml:space="preserve"> </w:t>
      </w:r>
      <w:r>
        <w:t>groups.</w:t>
      </w:r>
    </w:p>
    <w:p w14:paraId="61B39A55" w14:textId="77777777" w:rsidR="00A7682D" w:rsidRDefault="00A7682D">
      <w:pPr>
        <w:pStyle w:val="BodyText"/>
        <w:spacing w:before="6"/>
      </w:pPr>
    </w:p>
    <w:p w14:paraId="61B39A56" w14:textId="77777777" w:rsidR="00A7682D" w:rsidRDefault="0030184A">
      <w:pPr>
        <w:pStyle w:val="BodyText"/>
        <w:ind w:left="100" w:right="417"/>
      </w:pPr>
      <w:r>
        <w:t>The Mississippi Band of Choctaw Indians Reservation land is scattered across several counties primarily in East Central Mississippi. The Vietnamese population is located across the southern coast of Mississippi.</w:t>
      </w:r>
    </w:p>
    <w:p w14:paraId="61B39A57" w14:textId="77777777" w:rsidR="00A7682D" w:rsidRDefault="00A7682D">
      <w:pPr>
        <w:sectPr w:rsidR="00A7682D">
          <w:pgSz w:w="12240" w:h="15840"/>
          <w:pgMar w:top="1440" w:right="1040" w:bottom="280" w:left="1340" w:header="720" w:footer="720" w:gutter="0"/>
          <w:cols w:space="720"/>
        </w:sectPr>
      </w:pPr>
    </w:p>
    <w:p w14:paraId="61B39A58" w14:textId="77777777" w:rsidR="00A7682D" w:rsidRDefault="0030184A">
      <w:pPr>
        <w:pStyle w:val="BodyText"/>
        <w:spacing w:before="74"/>
        <w:ind w:left="100" w:right="428"/>
      </w:pPr>
      <w:r>
        <w:lastRenderedPageBreak/>
        <w:t xml:space="preserve">The Office for Independent Living funded under Title VII Part C, is operated by Living Independence for Everyone, (LIFE) of Mississippi Inc. LIFE has office locations in Tupelo, Indianola, McComb, Hattiesburg, Biloxi, and Jackson (state office). These offices are strategically located in areas of the state to provide access to as many Mississippians with disabilities as possible including those un-served and underserved populations. LIFE offers the five core Independent Living Services of information and referral, peer support, skills training, individual as well as systems advocacy, and transition services, from institutionalization back into the community, and transition services for children and youth with disabilities. LIFE also offers a variety of other Independent Living Services such as service coordination for all individuals with disabilities and the purchase of services when funding is available through fund raising efforts or </w:t>
      </w:r>
      <w:proofErr w:type="gramStart"/>
      <w:r>
        <w:t>third party</w:t>
      </w:r>
      <w:proofErr w:type="gramEnd"/>
      <w:r>
        <w:t xml:space="preserve"> payments and more. LIFE will continue to conduct a Consumer Satisfaction Survey each year to seek consumer input and assess areas of need. Information from the Consumer Satisfaction Survey is used to assist the LIFE Board of Trustees and staff to determine improvements needed in service provision and if there needs to be an increase in efforts in the areas of outreach, advocacy, community education, and awareness.</w:t>
      </w:r>
    </w:p>
    <w:p w14:paraId="61B39A59" w14:textId="77777777" w:rsidR="00A7682D" w:rsidRDefault="00A7682D">
      <w:pPr>
        <w:pStyle w:val="BodyText"/>
        <w:spacing w:before="6"/>
      </w:pPr>
    </w:p>
    <w:p w14:paraId="61B39A5A" w14:textId="77777777" w:rsidR="00A7682D" w:rsidRDefault="0030184A">
      <w:pPr>
        <w:pStyle w:val="BodyText"/>
        <w:ind w:left="100" w:right="732"/>
        <w:jc w:val="both"/>
      </w:pPr>
      <w:r>
        <w:t xml:space="preserve">The core Independent Living Services will continue to be provided to at least 750 people with significant disabilities under the age of 24 during the next three years through the Transitional Living project entitled Healthy Opportunities for Transition in Mississippi and a contract with the Children’s Medical </w:t>
      </w:r>
      <w:proofErr w:type="gramStart"/>
      <w:r>
        <w:t>Program;</w:t>
      </w:r>
      <w:proofErr w:type="gramEnd"/>
    </w:p>
    <w:p w14:paraId="61B39A5B" w14:textId="77777777" w:rsidR="00A7682D" w:rsidRDefault="00A7682D">
      <w:pPr>
        <w:pStyle w:val="BodyText"/>
        <w:spacing w:before="3"/>
      </w:pPr>
    </w:p>
    <w:p w14:paraId="61B39A5C" w14:textId="77777777" w:rsidR="00A7682D" w:rsidRDefault="0030184A">
      <w:pPr>
        <w:pStyle w:val="BodyText"/>
        <w:ind w:left="100" w:right="575"/>
      </w:pPr>
      <w:r>
        <w:t xml:space="preserve">LIFE staff will continue to make referrals to other sources, numbering more than 75 currently, such as the State Independent Living Program, and seek out new referral sources through </w:t>
      </w:r>
      <w:proofErr w:type="gramStart"/>
      <w:r>
        <w:t>2023;</w:t>
      </w:r>
      <w:proofErr w:type="gramEnd"/>
    </w:p>
    <w:p w14:paraId="61B39A5D" w14:textId="77777777" w:rsidR="00A7682D" w:rsidRDefault="00A7682D">
      <w:pPr>
        <w:pStyle w:val="BodyText"/>
        <w:spacing w:before="5"/>
      </w:pPr>
    </w:p>
    <w:p w14:paraId="61B39A5E" w14:textId="77777777" w:rsidR="00A7682D" w:rsidRDefault="0030184A">
      <w:pPr>
        <w:pStyle w:val="BodyText"/>
        <w:ind w:left="100" w:right="582"/>
      </w:pPr>
      <w:r>
        <w:t xml:space="preserve">LIFE will continue to provide the core Independent Living Services to individuals of both male and female, in proportion to the State’s </w:t>
      </w:r>
      <w:proofErr w:type="gramStart"/>
      <w:r>
        <w:t>population;</w:t>
      </w:r>
      <w:proofErr w:type="gramEnd"/>
    </w:p>
    <w:p w14:paraId="61B39A5F" w14:textId="77777777" w:rsidR="00A7682D" w:rsidRDefault="00A7682D">
      <w:pPr>
        <w:pStyle w:val="BodyText"/>
        <w:spacing w:before="2"/>
      </w:pPr>
    </w:p>
    <w:p w14:paraId="61B39A60" w14:textId="77777777" w:rsidR="00A7682D" w:rsidRDefault="0030184A">
      <w:pPr>
        <w:pStyle w:val="BodyText"/>
        <w:ind w:left="100" w:right="548"/>
      </w:pPr>
      <w:r>
        <w:t xml:space="preserve">Services will continue to be provided proportionally to individuals from all racial groups. LIFE will make every effort to improve our outreach to un-served and underserved populations in North, Central, and South Mississippi. Board and staff member development training will focus on outreach to underserved populations as </w:t>
      </w:r>
      <w:proofErr w:type="gramStart"/>
      <w:r>
        <w:t>well;</w:t>
      </w:r>
      <w:proofErr w:type="gramEnd"/>
    </w:p>
    <w:p w14:paraId="61B39A61" w14:textId="77777777" w:rsidR="00A7682D" w:rsidRDefault="00A7682D">
      <w:pPr>
        <w:pStyle w:val="BodyText"/>
        <w:spacing w:before="5"/>
      </w:pPr>
    </w:p>
    <w:p w14:paraId="61B39A62" w14:textId="77777777" w:rsidR="00A7682D" w:rsidRDefault="0030184A">
      <w:pPr>
        <w:pStyle w:val="BodyText"/>
        <w:ind w:left="100"/>
      </w:pPr>
      <w:r>
        <w:t xml:space="preserve">Services will continue to be provided proportionately to individuals of all </w:t>
      </w:r>
      <w:proofErr w:type="gramStart"/>
      <w:r>
        <w:t>ages;</w:t>
      </w:r>
      <w:proofErr w:type="gramEnd"/>
    </w:p>
    <w:p w14:paraId="61B39A63" w14:textId="77777777" w:rsidR="00A7682D" w:rsidRDefault="00A7682D">
      <w:pPr>
        <w:pStyle w:val="BodyText"/>
        <w:spacing w:before="5"/>
      </w:pPr>
    </w:p>
    <w:p w14:paraId="61B39A64" w14:textId="77777777" w:rsidR="00A7682D" w:rsidRDefault="0030184A">
      <w:pPr>
        <w:pStyle w:val="BodyText"/>
        <w:ind w:left="100" w:right="542"/>
      </w:pPr>
      <w:r>
        <w:t xml:space="preserve">The services offered by LIFE are advertised through all available and applicable media and information dissemination resources (e.g., local newspapers, consumer/advocacy group newsletters, meetings, and conferences). LIFE will continue the newsletter entitled </w:t>
      </w:r>
      <w:proofErr w:type="gramStart"/>
      <w:r>
        <w:t>LIFE Lines</w:t>
      </w:r>
      <w:proofErr w:type="gramEnd"/>
      <w:r>
        <w:t xml:space="preserve"> through fiscal year 2023, which is distributed to consumers, family members, service providers, and local and state government officials statewide. LIFE will continue to be featured in other advocacy and consumer organizations newsletters and promote LIFE through the media during the year. LIFE staff will make every effort to participate in conferences and meetings targeting the disability population in </w:t>
      </w:r>
      <w:proofErr w:type="gramStart"/>
      <w:r>
        <w:t>Mississippi;</w:t>
      </w:r>
      <w:proofErr w:type="gramEnd"/>
    </w:p>
    <w:p w14:paraId="61B39A65" w14:textId="77777777" w:rsidR="00A7682D" w:rsidRDefault="00A7682D">
      <w:pPr>
        <w:pStyle w:val="BodyText"/>
        <w:spacing w:before="3"/>
      </w:pPr>
    </w:p>
    <w:p w14:paraId="61B39A66" w14:textId="77777777" w:rsidR="00A7682D" w:rsidRDefault="0030184A">
      <w:pPr>
        <w:pStyle w:val="BodyText"/>
        <w:ind w:left="100" w:right="616"/>
      </w:pPr>
      <w:r>
        <w:t xml:space="preserve">Special outreach efforts continue to be utilized to reach underrepresented groups. LIFE will make every effort to develop newsletter articles and brochures targeting Hispanic, Vietnamese, and Native American populations. LIFE staff will participate in conferences and </w:t>
      </w:r>
      <w:proofErr w:type="gramStart"/>
      <w:r>
        <w:t>meetings</w:t>
      </w:r>
      <w:proofErr w:type="gramEnd"/>
    </w:p>
    <w:p w14:paraId="61B39A67" w14:textId="77777777" w:rsidR="00A7682D" w:rsidRDefault="00A7682D">
      <w:pPr>
        <w:sectPr w:rsidR="00A7682D">
          <w:pgSz w:w="12240" w:h="15840"/>
          <w:pgMar w:top="1360" w:right="1040" w:bottom="280" w:left="1340" w:header="720" w:footer="720" w:gutter="0"/>
          <w:cols w:space="720"/>
        </w:sectPr>
      </w:pPr>
    </w:p>
    <w:p w14:paraId="61B39A68" w14:textId="77777777" w:rsidR="00A7682D" w:rsidRDefault="0030184A">
      <w:pPr>
        <w:pStyle w:val="BodyText"/>
        <w:spacing w:before="74"/>
        <w:ind w:left="100" w:right="575"/>
      </w:pPr>
      <w:r>
        <w:lastRenderedPageBreak/>
        <w:t xml:space="preserve">targeting these populations and attempt to develop Board and staff membership from the underserved populations. The Mississippi Department of Rehabilitation Services has offices located throughout the entire state. This allows the State to provide services to all areas and individuals. The SILC is mandated to include at least one representative of the Director of the 121 Project. Through this mandatory membership, the 121 Project </w:t>
      </w:r>
      <w:proofErr w:type="gramStart"/>
      <w:r>
        <w:t>is able to</w:t>
      </w:r>
      <w:proofErr w:type="gramEnd"/>
      <w:r>
        <w:t xml:space="preserve"> make the SILC aware of the Independent Living needs of members of the MBCI who have significant disabilities.</w:t>
      </w:r>
    </w:p>
    <w:p w14:paraId="61B39A69" w14:textId="77777777" w:rsidR="00A7682D" w:rsidRDefault="00A7682D">
      <w:pPr>
        <w:pStyle w:val="BodyText"/>
        <w:spacing w:before="5"/>
      </w:pPr>
    </w:p>
    <w:p w14:paraId="61B39A6A" w14:textId="77777777" w:rsidR="00A7682D" w:rsidRDefault="0030184A">
      <w:pPr>
        <w:pStyle w:val="ListParagraph"/>
        <w:numPr>
          <w:ilvl w:val="1"/>
          <w:numId w:val="11"/>
        </w:numPr>
        <w:tabs>
          <w:tab w:val="left" w:pos="461"/>
        </w:tabs>
        <w:rPr>
          <w:sz w:val="24"/>
        </w:rPr>
      </w:pPr>
      <w:r>
        <w:rPr>
          <w:sz w:val="24"/>
          <w:u w:val="single"/>
        </w:rPr>
        <w:t>Coordination</w:t>
      </w:r>
    </w:p>
    <w:p w14:paraId="61B39A6B" w14:textId="77777777" w:rsidR="00A7682D" w:rsidRDefault="0030184A">
      <w:pPr>
        <w:pStyle w:val="BodyText"/>
        <w:ind w:left="100" w:right="395"/>
      </w:pPr>
      <w:r>
        <w:t>Plans</w:t>
      </w:r>
      <w:r>
        <w:rPr>
          <w:spacing w:val="-11"/>
        </w:rPr>
        <w:t xml:space="preserve"> </w:t>
      </w:r>
      <w:r>
        <w:t>for</w:t>
      </w:r>
      <w:r>
        <w:rPr>
          <w:spacing w:val="-13"/>
        </w:rPr>
        <w:t xml:space="preserve"> </w:t>
      </w:r>
      <w:r>
        <w:t>coordination</w:t>
      </w:r>
      <w:r>
        <w:rPr>
          <w:spacing w:val="-11"/>
        </w:rPr>
        <w:t xml:space="preserve"> </w:t>
      </w:r>
      <w:r>
        <w:t>of</w:t>
      </w:r>
      <w:r>
        <w:rPr>
          <w:spacing w:val="-7"/>
        </w:rPr>
        <w:t xml:space="preserve"> </w:t>
      </w:r>
      <w:r>
        <w:t>services</w:t>
      </w:r>
      <w:r>
        <w:rPr>
          <w:spacing w:val="-8"/>
        </w:rPr>
        <w:t xml:space="preserve"> </w:t>
      </w:r>
      <w:r>
        <w:t>and</w:t>
      </w:r>
      <w:r>
        <w:rPr>
          <w:spacing w:val="-8"/>
        </w:rPr>
        <w:t xml:space="preserve"> </w:t>
      </w:r>
      <w:r>
        <w:t>cooperation</w:t>
      </w:r>
      <w:r>
        <w:rPr>
          <w:spacing w:val="-9"/>
        </w:rPr>
        <w:t xml:space="preserve"> </w:t>
      </w:r>
      <w:r>
        <w:t>among</w:t>
      </w:r>
      <w:r>
        <w:rPr>
          <w:spacing w:val="-11"/>
        </w:rPr>
        <w:t xml:space="preserve"> </w:t>
      </w:r>
      <w:r>
        <w:t>programs</w:t>
      </w:r>
      <w:r>
        <w:rPr>
          <w:spacing w:val="-10"/>
        </w:rPr>
        <w:t xml:space="preserve"> </w:t>
      </w:r>
      <w:r>
        <w:t>and</w:t>
      </w:r>
      <w:r>
        <w:rPr>
          <w:spacing w:val="-11"/>
        </w:rPr>
        <w:t xml:space="preserve"> </w:t>
      </w:r>
      <w:r>
        <w:t>organizations</w:t>
      </w:r>
      <w:r>
        <w:rPr>
          <w:spacing w:val="-11"/>
        </w:rPr>
        <w:t xml:space="preserve"> </w:t>
      </w:r>
      <w:r>
        <w:t>that</w:t>
      </w:r>
      <w:r>
        <w:rPr>
          <w:spacing w:val="-10"/>
        </w:rPr>
        <w:t xml:space="preserve"> </w:t>
      </w:r>
      <w:r>
        <w:t>support community life for persons with</w:t>
      </w:r>
      <w:r>
        <w:rPr>
          <w:spacing w:val="-9"/>
        </w:rPr>
        <w:t xml:space="preserve"> </w:t>
      </w:r>
      <w:r>
        <w:t>disabilities.</w:t>
      </w:r>
    </w:p>
    <w:p w14:paraId="61B39A6C" w14:textId="77777777" w:rsidR="00A7682D" w:rsidRDefault="00A7682D">
      <w:pPr>
        <w:pStyle w:val="BodyText"/>
        <w:rPr>
          <w:sz w:val="26"/>
        </w:rPr>
      </w:pPr>
    </w:p>
    <w:p w14:paraId="61B39A6D" w14:textId="77777777" w:rsidR="00A7682D" w:rsidRDefault="00A7682D">
      <w:pPr>
        <w:pStyle w:val="BodyText"/>
        <w:spacing w:before="3"/>
        <w:rPr>
          <w:sz w:val="22"/>
        </w:rPr>
      </w:pPr>
    </w:p>
    <w:p w14:paraId="61B39A6E" w14:textId="77777777" w:rsidR="00A7682D" w:rsidRDefault="0030184A">
      <w:pPr>
        <w:pStyle w:val="BodyText"/>
        <w:spacing w:before="1"/>
        <w:ind w:left="100" w:right="538"/>
      </w:pPr>
      <w:r>
        <w:t xml:space="preserve">The SILC, LIFE and MDRS will maintain a clear understanding of the responsibilities of each entity. All programs are represented in the membership of the SILC and participate in SILC activities. The SILC will assist in the development of standardized referral procedures for all service providers </w:t>
      </w:r>
      <w:proofErr w:type="gramStart"/>
      <w:r>
        <w:t>in an effort to</w:t>
      </w:r>
      <w:proofErr w:type="gramEnd"/>
      <w:r>
        <w:t xml:space="preserve"> enhance coordination. The State Independent Living Programs will periodically report to the SILC on progress toward achieving the specified objectives </w:t>
      </w:r>
      <w:r>
        <w:rPr>
          <w:spacing w:val="2"/>
        </w:rPr>
        <w:t>of</w:t>
      </w:r>
      <w:r>
        <w:rPr>
          <w:spacing w:val="-13"/>
        </w:rPr>
        <w:t xml:space="preserve"> </w:t>
      </w:r>
      <w:r>
        <w:t>the SPIL.</w:t>
      </w:r>
    </w:p>
    <w:p w14:paraId="61B39A6F" w14:textId="77777777" w:rsidR="00A7682D" w:rsidRDefault="00A7682D">
      <w:pPr>
        <w:pStyle w:val="BodyText"/>
        <w:spacing w:before="4"/>
      </w:pPr>
    </w:p>
    <w:p w14:paraId="61B39A70" w14:textId="77777777" w:rsidR="00A7682D" w:rsidRDefault="0030184A">
      <w:pPr>
        <w:pStyle w:val="BodyText"/>
        <w:spacing w:before="1"/>
        <w:ind w:left="100" w:right="721"/>
      </w:pPr>
      <w:r>
        <w:t>MDRS and LIFE maintain formal and informal cooperative agreements with numerous</w:t>
      </w:r>
      <w:r>
        <w:rPr>
          <w:spacing w:val="-13"/>
        </w:rPr>
        <w:t xml:space="preserve"> </w:t>
      </w:r>
      <w:r>
        <w:t>public and private agencies. Several of these agencies are represented in the SILC membership. The Chairperson of the SILC is a member of the Rehabilitation Advisory Council. Efforts will be made to increase SILC representation on other Councils determined to be appropriate by the SILC.</w:t>
      </w:r>
    </w:p>
    <w:p w14:paraId="61B39A71" w14:textId="77777777" w:rsidR="00A7682D" w:rsidRDefault="00A7682D">
      <w:pPr>
        <w:pStyle w:val="BodyText"/>
        <w:spacing w:before="2"/>
      </w:pPr>
    </w:p>
    <w:p w14:paraId="61B39A72" w14:textId="77777777" w:rsidR="00A7682D" w:rsidRDefault="0030184A">
      <w:pPr>
        <w:pStyle w:val="BodyText"/>
        <w:ind w:left="100" w:right="454"/>
      </w:pPr>
      <w:r>
        <w:t>Services under Chapter 1 are provided after the use of comparable or similar benefits. Services will be coordinated with all available resources to avoid unnecessary duplication. The State IL Programs utilize available technology to identify unnecessary duplications. The SILC supports all efforts to avoid unnecessary duplication of services. The State utilizes Federal and State funding to coordinate an array of Independent Living Services. MDRS will attempt to make funds available to private entities to further coordinate efforts and avoid duplication. Other State and Federal funds are coordinated to enhance the availability of personal assistance services.</w:t>
      </w:r>
    </w:p>
    <w:p w14:paraId="61B39A73" w14:textId="77777777" w:rsidR="00A7682D" w:rsidRDefault="0030184A">
      <w:pPr>
        <w:pStyle w:val="BodyText"/>
        <w:spacing w:before="1"/>
        <w:ind w:left="100" w:right="417"/>
      </w:pPr>
      <w:r>
        <w:t xml:space="preserve">LIFE utilizes all available resources by coordinating service activities with various agencies. LIFE participates in various </w:t>
      </w:r>
      <w:proofErr w:type="gramStart"/>
      <w:r>
        <w:t>fund raising</w:t>
      </w:r>
      <w:proofErr w:type="gramEnd"/>
      <w:r>
        <w:t xml:space="preserve"> activities in order to access additional funds.</w:t>
      </w:r>
    </w:p>
    <w:p w14:paraId="61B39A74" w14:textId="77777777" w:rsidR="00A7682D" w:rsidRDefault="00A7682D">
      <w:pPr>
        <w:pStyle w:val="BodyText"/>
        <w:spacing w:before="5"/>
      </w:pPr>
    </w:p>
    <w:p w14:paraId="61B39A75" w14:textId="77777777" w:rsidR="00A7682D" w:rsidRDefault="0030184A">
      <w:pPr>
        <w:pStyle w:val="BodyText"/>
        <w:ind w:left="100" w:right="469"/>
      </w:pPr>
      <w:r>
        <w:t>The State and the CIL maintain formal and informal cooperative agreements with many agencies. MDRS coordinates services and programs with the State Department of Mental Health through its IDD Waiver for individuals with intellectual and other developmental disabilities.</w:t>
      </w:r>
    </w:p>
    <w:p w14:paraId="61B39A76" w14:textId="77777777" w:rsidR="00A7682D" w:rsidRDefault="0030184A">
      <w:pPr>
        <w:pStyle w:val="BodyText"/>
        <w:ind w:left="100" w:right="448"/>
      </w:pPr>
      <w:r>
        <w:t>MDRS also coordinates with the Mississippi Division of Medicaid to provide services through the Division’s Elderly and Disabled Waiver and its Assisted Living Waiver. Coordination is also achieved by efforts between MDRS and the DD Council to serve Mississippians with developmental disabilities.</w:t>
      </w:r>
    </w:p>
    <w:p w14:paraId="61B39A77" w14:textId="77777777" w:rsidR="00A7682D" w:rsidRDefault="00A7682D">
      <w:pPr>
        <w:pStyle w:val="BodyText"/>
        <w:spacing w:before="5"/>
      </w:pPr>
    </w:p>
    <w:p w14:paraId="61B39A78" w14:textId="77777777" w:rsidR="00A7682D" w:rsidRDefault="0030184A">
      <w:pPr>
        <w:pStyle w:val="BodyText"/>
        <w:ind w:left="100" w:right="417"/>
      </w:pPr>
      <w:r>
        <w:t>The state also participates in the following boards and councils which meet monthly/quarterly or annually: TBI/SCI Advisory Council, Early Childhood Interagency Advisory Committee, Metro</w:t>
      </w:r>
    </w:p>
    <w:p w14:paraId="61B39A79" w14:textId="77777777" w:rsidR="00A7682D" w:rsidRDefault="00A7682D">
      <w:pPr>
        <w:sectPr w:rsidR="00A7682D">
          <w:pgSz w:w="12240" w:h="15840"/>
          <w:pgMar w:top="1360" w:right="1040" w:bottom="280" w:left="1340" w:header="720" w:footer="720" w:gutter="0"/>
          <w:cols w:space="720"/>
        </w:sectPr>
      </w:pPr>
    </w:p>
    <w:p w14:paraId="61B39A7A" w14:textId="77777777" w:rsidR="00A7682D" w:rsidRDefault="0030184A">
      <w:pPr>
        <w:pStyle w:val="BodyText"/>
        <w:spacing w:before="74"/>
        <w:ind w:left="100" w:right="429"/>
      </w:pPr>
      <w:r>
        <w:lastRenderedPageBreak/>
        <w:t>Area Home Health Advisory Committee, Interagency coordinating Council for Children and Youth, State Workforce Development Council, State Workforce Board, Jackson State University School of Social Work Advisory Council, Early Childhood Interagency Advisory Council, Developmental Disabilities Council, State Rehabilitation Council, Council of State Administrators of Vocational Rehabilitation, National Organization of Rehabilitation Partners, Mississippi Brain Injury Association, National Council of State Administrators for the Blind, Regional Research and Training Center for Low Vision and Blindness Advisory Council, T.K. Martin Center for Assistive Technology Services Advisory Council, Preserve Sight Mississippi, MS Lions Eye and Tissue Bank and the Lions of MS Council of Governors, MS Association of Educators and Rehabilitators of the Blind and Visually Impaired (MAER), MS Library Commission for the Blind and Visually Handicapped, Children’s Services Task Force, Department of Labor Office of Disability Employment Policy (formerly President’s Committee on Employment for Disabilities, Mobility Planning Committee, Member of Planning Committee, Looking to the Future, State Level Case Review Team, State Advisory Committee for Special Education, Transitional Services for Children and Youth Task Force, Project VISSIONS, Where Do We Go From Here Transition Partnership, National Rehabilitation Association, Rehabilitation Association of Mississippi, Consortia of Administrators for Native American Rehabilitation (CANAR). LIFE staff and Board coordinate with and/or participate on the MS Paralysis Association, the Housing Advisory Council for the Institute for Disability Studies (University Affiliated Program), the Council on Developmental Disabilities, the ADA Advisory Council for the City of Jackson, the Planning Council for the City of Hattiesburg, Southwest MS Rural Health Coalition, and many</w:t>
      </w:r>
      <w:r>
        <w:rPr>
          <w:spacing w:val="-6"/>
        </w:rPr>
        <w:t xml:space="preserve"> </w:t>
      </w:r>
      <w:r>
        <w:t>more.</w:t>
      </w:r>
    </w:p>
    <w:p w14:paraId="61B39A7B" w14:textId="77777777" w:rsidR="00A7682D" w:rsidRDefault="00A7682D">
      <w:pPr>
        <w:pStyle w:val="BodyText"/>
        <w:spacing w:before="4"/>
      </w:pPr>
    </w:p>
    <w:p w14:paraId="61B39A7C" w14:textId="77777777" w:rsidR="00A7682D" w:rsidRDefault="0030184A">
      <w:pPr>
        <w:pStyle w:val="BodyText"/>
        <w:ind w:left="100" w:right="417"/>
      </w:pPr>
      <w:r>
        <w:t xml:space="preserve">The Mississippi Band of Choctaw Indians has initiated case sharing with the DSE and CIL when an individual’s need is greater than the MBCI budget allows. The DSE and CIL also provide technical assistance to the MBCI IL Program Staff. The MBCI Program Staff, in turn, offer to provide technical assistance to DSE and CIL staff </w:t>
      </w:r>
      <w:proofErr w:type="gramStart"/>
      <w:r>
        <w:t>in the event that</w:t>
      </w:r>
      <w:proofErr w:type="gramEnd"/>
      <w:r>
        <w:t xml:space="preserve"> a Choctaw Tribal member is ever an applicant or consumer of their services, offering Choctaw language translation, and cultural interpretation in some cases.</w:t>
      </w:r>
    </w:p>
    <w:p w14:paraId="61B39A7D" w14:textId="77777777" w:rsidR="00A7682D" w:rsidRDefault="00A7682D">
      <w:pPr>
        <w:pStyle w:val="BodyText"/>
        <w:spacing w:before="5"/>
      </w:pPr>
    </w:p>
    <w:p w14:paraId="61B39A7E" w14:textId="77777777" w:rsidR="00A7682D" w:rsidRDefault="0030184A">
      <w:pPr>
        <w:pStyle w:val="BodyText"/>
        <w:ind w:left="100" w:right="417"/>
      </w:pPr>
      <w:r>
        <w:t>MDRS and LIFE routinely share cases in order to maximize the benefits available to individuals with disabilities.</w:t>
      </w:r>
    </w:p>
    <w:p w14:paraId="61B39A7F" w14:textId="77777777" w:rsidR="00A7682D" w:rsidRDefault="00A7682D">
      <w:pPr>
        <w:pStyle w:val="BodyText"/>
        <w:spacing w:before="5"/>
      </w:pPr>
    </w:p>
    <w:p w14:paraId="61B39A80" w14:textId="77777777" w:rsidR="00A7682D" w:rsidRDefault="0030184A">
      <w:pPr>
        <w:pStyle w:val="BodyText"/>
        <w:ind w:left="100" w:right="417"/>
      </w:pPr>
      <w:r>
        <w:t>The eight Independent Living Offices are strategically located within the ten Mississippi Department of Rehabilitation Services (DSE) district areas so that all consumers have access to services regardless of location.</w:t>
      </w:r>
    </w:p>
    <w:p w14:paraId="61B39A81" w14:textId="77777777" w:rsidR="00A7682D" w:rsidRDefault="00A7682D">
      <w:pPr>
        <w:pStyle w:val="BodyText"/>
        <w:spacing w:before="3"/>
      </w:pPr>
    </w:p>
    <w:p w14:paraId="61B39A82" w14:textId="77777777" w:rsidR="00A7682D" w:rsidRDefault="0030184A">
      <w:pPr>
        <w:pStyle w:val="BodyText"/>
        <w:ind w:left="100" w:right="509"/>
      </w:pPr>
      <w:r>
        <w:t xml:space="preserve">Outreach Activities and Coordination efforts with other service providers continue to be the two major components of the Older Blind Program. Each Independent Living Staff is encouraged to make a minimum of </w:t>
      </w:r>
      <w:proofErr w:type="gramStart"/>
      <w:r>
        <w:t>three monthly</w:t>
      </w:r>
      <w:proofErr w:type="gramEnd"/>
      <w:r>
        <w:t xml:space="preserve"> contacts per month to optometrists, ophthalmologists, home health agencies, retirement centers, libraries, human service agencies, churches, schools, civic groups, area agencies on aging and other civic entities that have direct contact with this underserved population of Mississippians, 55 years of age and older who live in rural areas.</w:t>
      </w:r>
    </w:p>
    <w:p w14:paraId="61B39A83" w14:textId="77777777" w:rsidR="00A7682D" w:rsidRDefault="00A7682D">
      <w:pPr>
        <w:pStyle w:val="BodyText"/>
        <w:spacing w:before="5"/>
      </w:pPr>
    </w:p>
    <w:p w14:paraId="61B39A84" w14:textId="77777777" w:rsidR="00A7682D" w:rsidRDefault="0030184A">
      <w:pPr>
        <w:pStyle w:val="BodyText"/>
        <w:ind w:left="100" w:right="475"/>
      </w:pPr>
      <w:proofErr w:type="gramStart"/>
      <w:r>
        <w:t>In an effort to</w:t>
      </w:r>
      <w:proofErr w:type="gramEnd"/>
      <w:r>
        <w:t xml:space="preserve"> improve and expand community services and programs for Older Individuals who are Blind, the Independent Living Program continues to partner with Lions of Mississippi,</w:t>
      </w:r>
    </w:p>
    <w:p w14:paraId="61B39A85" w14:textId="77777777" w:rsidR="00A7682D" w:rsidRDefault="00A7682D">
      <w:pPr>
        <w:sectPr w:rsidR="00A7682D">
          <w:pgSz w:w="12240" w:h="15840"/>
          <w:pgMar w:top="1360" w:right="1040" w:bottom="280" w:left="1340" w:header="720" w:footer="720" w:gutter="0"/>
          <w:cols w:space="720"/>
        </w:sectPr>
      </w:pPr>
    </w:p>
    <w:p w14:paraId="61B39A86" w14:textId="77777777" w:rsidR="00A7682D" w:rsidRDefault="0030184A">
      <w:pPr>
        <w:pStyle w:val="BodyText"/>
        <w:spacing w:before="74"/>
        <w:ind w:left="100" w:right="417"/>
      </w:pPr>
      <w:r>
        <w:lastRenderedPageBreak/>
        <w:t>Veterans Administration VIST (Visual Impairment Specialist Team) Program, Mississippi Band of Choctaw Indians, Area Agencies on Aging, Home Health Agencies, Community Rehabilitation Programs (Addie McBryde Center, and Ability Works), Civic groups, and other local entities. Through health fairs, visual acuity testing, and various trainings statewide, thousands of Mississippians who are blind and over the age 55 are receiving much needed educational information regarding blindness and available resources in the area.</w:t>
      </w:r>
    </w:p>
    <w:p w14:paraId="61B39A87" w14:textId="77777777" w:rsidR="00A7682D" w:rsidRDefault="00A7682D">
      <w:pPr>
        <w:pStyle w:val="BodyText"/>
        <w:spacing w:before="5"/>
      </w:pPr>
    </w:p>
    <w:p w14:paraId="61B39A88" w14:textId="77777777" w:rsidR="00A7682D" w:rsidRDefault="0030184A">
      <w:pPr>
        <w:pStyle w:val="BodyText"/>
        <w:ind w:left="100" w:right="417"/>
      </w:pPr>
      <w:r>
        <w:t>The Older Blind Program continues to have a very active peer support group network. Groups meet statewide on a regular basis to discuss issues relating to vision loss, community awareness, prevention, advocacy, and social events. The ILB Instructor serves as a resource to the group.</w:t>
      </w:r>
    </w:p>
    <w:p w14:paraId="61B39A89" w14:textId="77777777" w:rsidR="00A7682D" w:rsidRDefault="00A7682D">
      <w:pPr>
        <w:pStyle w:val="BodyText"/>
        <w:rPr>
          <w:sz w:val="26"/>
        </w:rPr>
      </w:pPr>
    </w:p>
    <w:p w14:paraId="61B39A8A" w14:textId="77777777" w:rsidR="00A7682D" w:rsidRDefault="00A7682D">
      <w:pPr>
        <w:pStyle w:val="BodyText"/>
        <w:spacing w:before="8"/>
        <w:rPr>
          <w:sz w:val="22"/>
        </w:rPr>
      </w:pPr>
    </w:p>
    <w:p w14:paraId="61B39A8B" w14:textId="77777777" w:rsidR="00A7682D" w:rsidRDefault="0030184A">
      <w:pPr>
        <w:pStyle w:val="Heading1"/>
      </w:pPr>
      <w:r>
        <w:t>Section 3: Network of Centers</w:t>
      </w:r>
    </w:p>
    <w:p w14:paraId="61B39A8C" w14:textId="77777777" w:rsidR="00A7682D" w:rsidRDefault="00A7682D">
      <w:pPr>
        <w:pStyle w:val="BodyText"/>
        <w:spacing w:before="7"/>
        <w:rPr>
          <w:b/>
          <w:sz w:val="23"/>
        </w:rPr>
      </w:pPr>
    </w:p>
    <w:p w14:paraId="61B39A8D" w14:textId="77777777" w:rsidR="00A7682D" w:rsidRDefault="0030184A">
      <w:pPr>
        <w:pStyle w:val="ListParagraph"/>
        <w:numPr>
          <w:ilvl w:val="1"/>
          <w:numId w:val="9"/>
        </w:numPr>
        <w:tabs>
          <w:tab w:val="left" w:pos="461"/>
        </w:tabs>
        <w:rPr>
          <w:sz w:val="24"/>
        </w:rPr>
      </w:pPr>
      <w:r>
        <w:rPr>
          <w:sz w:val="24"/>
          <w:u w:val="single"/>
        </w:rPr>
        <w:t>Existing</w:t>
      </w:r>
      <w:r>
        <w:rPr>
          <w:spacing w:val="-3"/>
          <w:sz w:val="24"/>
          <w:u w:val="single"/>
        </w:rPr>
        <w:t xml:space="preserve"> </w:t>
      </w:r>
      <w:r>
        <w:rPr>
          <w:sz w:val="24"/>
          <w:u w:val="single"/>
        </w:rPr>
        <w:t>Centers</w:t>
      </w:r>
    </w:p>
    <w:p w14:paraId="61B39A8E" w14:textId="77777777" w:rsidR="00A7682D" w:rsidRDefault="0030184A">
      <w:pPr>
        <w:pStyle w:val="BodyText"/>
        <w:ind w:left="100" w:right="852"/>
        <w:jc w:val="both"/>
      </w:pPr>
      <w:r>
        <w:t xml:space="preserve">Current Centers for Independent Living </w:t>
      </w:r>
      <w:proofErr w:type="gramStart"/>
      <w:r>
        <w:t>including:</w:t>
      </w:r>
      <w:proofErr w:type="gramEnd"/>
      <w:r>
        <w:t xml:space="preserve"> legal name; geographic area and counties served; and source(s) of funding. Oversight process, by source of funds (e.g., Part B, Part C, state funds, etc.) and oversight entity.</w:t>
      </w:r>
    </w:p>
    <w:p w14:paraId="61B39A8F" w14:textId="77777777" w:rsidR="00A7682D" w:rsidRDefault="00A7682D">
      <w:pPr>
        <w:pStyle w:val="BodyText"/>
        <w:spacing w:before="6"/>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9"/>
        <w:gridCol w:w="1561"/>
        <w:gridCol w:w="1558"/>
        <w:gridCol w:w="1559"/>
        <w:gridCol w:w="1561"/>
      </w:tblGrid>
      <w:tr w:rsidR="00A7682D" w14:paraId="61B39A97" w14:textId="77777777">
        <w:trPr>
          <w:trHeight w:val="827"/>
        </w:trPr>
        <w:tc>
          <w:tcPr>
            <w:tcW w:w="1558" w:type="dxa"/>
          </w:tcPr>
          <w:p w14:paraId="61B39A90" w14:textId="77777777" w:rsidR="00A7682D" w:rsidRDefault="0030184A">
            <w:pPr>
              <w:pStyle w:val="TableParagraph"/>
              <w:spacing w:line="270" w:lineRule="exact"/>
              <w:ind w:left="107"/>
              <w:rPr>
                <w:sz w:val="24"/>
              </w:rPr>
            </w:pPr>
            <w:r>
              <w:rPr>
                <w:sz w:val="24"/>
              </w:rPr>
              <w:t>Legal Name</w:t>
            </w:r>
          </w:p>
        </w:tc>
        <w:tc>
          <w:tcPr>
            <w:tcW w:w="1559" w:type="dxa"/>
          </w:tcPr>
          <w:p w14:paraId="61B39A91" w14:textId="77777777" w:rsidR="00A7682D" w:rsidRDefault="0030184A">
            <w:pPr>
              <w:pStyle w:val="TableParagraph"/>
              <w:ind w:left="107" w:right="568"/>
              <w:rPr>
                <w:sz w:val="24"/>
              </w:rPr>
            </w:pPr>
            <w:r>
              <w:rPr>
                <w:sz w:val="24"/>
              </w:rPr>
              <w:t>Counties Served</w:t>
            </w:r>
          </w:p>
        </w:tc>
        <w:tc>
          <w:tcPr>
            <w:tcW w:w="1561" w:type="dxa"/>
          </w:tcPr>
          <w:p w14:paraId="61B39A92" w14:textId="77777777" w:rsidR="00A7682D" w:rsidRDefault="0030184A">
            <w:pPr>
              <w:pStyle w:val="TableParagraph"/>
              <w:ind w:left="106" w:right="585"/>
              <w:rPr>
                <w:sz w:val="24"/>
              </w:rPr>
            </w:pPr>
            <w:r>
              <w:rPr>
                <w:sz w:val="24"/>
              </w:rPr>
              <w:t>Funding Source’s</w:t>
            </w:r>
          </w:p>
        </w:tc>
        <w:tc>
          <w:tcPr>
            <w:tcW w:w="1558" w:type="dxa"/>
          </w:tcPr>
          <w:p w14:paraId="61B39A93" w14:textId="77777777" w:rsidR="00A7682D" w:rsidRDefault="0030184A">
            <w:pPr>
              <w:pStyle w:val="TableParagraph"/>
              <w:ind w:left="105"/>
              <w:rPr>
                <w:sz w:val="24"/>
              </w:rPr>
            </w:pPr>
            <w:r>
              <w:rPr>
                <w:w w:val="95"/>
                <w:sz w:val="24"/>
              </w:rPr>
              <w:t xml:space="preserve">Oversight </w:t>
            </w:r>
            <w:r>
              <w:rPr>
                <w:sz w:val="24"/>
              </w:rPr>
              <w:t>process</w:t>
            </w:r>
          </w:p>
        </w:tc>
        <w:tc>
          <w:tcPr>
            <w:tcW w:w="1559" w:type="dxa"/>
          </w:tcPr>
          <w:p w14:paraId="61B39A94" w14:textId="77777777" w:rsidR="00A7682D" w:rsidRDefault="0030184A">
            <w:pPr>
              <w:pStyle w:val="TableParagraph"/>
              <w:ind w:left="105" w:right="322"/>
              <w:rPr>
                <w:sz w:val="24"/>
              </w:rPr>
            </w:pPr>
            <w:r>
              <w:rPr>
                <w:w w:val="95"/>
                <w:sz w:val="24"/>
              </w:rPr>
              <w:t xml:space="preserve">Oversight </w:t>
            </w:r>
            <w:r>
              <w:rPr>
                <w:sz w:val="24"/>
              </w:rPr>
              <w:t>Entity</w:t>
            </w:r>
          </w:p>
        </w:tc>
        <w:tc>
          <w:tcPr>
            <w:tcW w:w="1561" w:type="dxa"/>
          </w:tcPr>
          <w:p w14:paraId="61B39A95" w14:textId="77777777" w:rsidR="00A7682D" w:rsidRDefault="0030184A">
            <w:pPr>
              <w:pStyle w:val="TableParagraph"/>
              <w:spacing w:line="270" w:lineRule="exact"/>
              <w:ind w:left="104"/>
              <w:rPr>
                <w:sz w:val="24"/>
              </w:rPr>
            </w:pPr>
            <w:r>
              <w:rPr>
                <w:sz w:val="24"/>
              </w:rPr>
              <w:t>SPIL</w:t>
            </w:r>
          </w:p>
          <w:p w14:paraId="61B39A96" w14:textId="77777777" w:rsidR="00A7682D" w:rsidRDefault="0030184A">
            <w:pPr>
              <w:pStyle w:val="TableParagraph"/>
              <w:spacing w:line="270" w:lineRule="atLeast"/>
              <w:ind w:left="104" w:right="493"/>
              <w:rPr>
                <w:sz w:val="24"/>
              </w:rPr>
            </w:pPr>
            <w:r>
              <w:rPr>
                <w:sz w:val="24"/>
              </w:rPr>
              <w:t>Signatory (yes/no)</w:t>
            </w:r>
          </w:p>
        </w:tc>
      </w:tr>
      <w:tr w:rsidR="00A7682D" w14:paraId="61B39AA2" w14:textId="77777777">
        <w:trPr>
          <w:trHeight w:val="1382"/>
        </w:trPr>
        <w:tc>
          <w:tcPr>
            <w:tcW w:w="1558" w:type="dxa"/>
          </w:tcPr>
          <w:p w14:paraId="61B39A98" w14:textId="77777777" w:rsidR="00A7682D" w:rsidRDefault="0030184A">
            <w:pPr>
              <w:pStyle w:val="TableParagraph"/>
              <w:ind w:left="107" w:right="88"/>
              <w:rPr>
                <w:sz w:val="24"/>
              </w:rPr>
            </w:pPr>
            <w:r>
              <w:rPr>
                <w:sz w:val="24"/>
              </w:rPr>
              <w:t xml:space="preserve">Living Independence </w:t>
            </w:r>
            <w:proofErr w:type="gramStart"/>
            <w:r>
              <w:rPr>
                <w:sz w:val="24"/>
              </w:rPr>
              <w:t>For</w:t>
            </w:r>
            <w:proofErr w:type="gramEnd"/>
            <w:r>
              <w:rPr>
                <w:sz w:val="24"/>
              </w:rPr>
              <w:t xml:space="preserve"> Everyone (LIFE)</w:t>
            </w:r>
          </w:p>
        </w:tc>
        <w:tc>
          <w:tcPr>
            <w:tcW w:w="1559" w:type="dxa"/>
          </w:tcPr>
          <w:p w14:paraId="61B39A99" w14:textId="77777777" w:rsidR="00A7682D" w:rsidRDefault="0030184A">
            <w:pPr>
              <w:pStyle w:val="TableParagraph"/>
              <w:ind w:left="107" w:right="322"/>
              <w:rPr>
                <w:sz w:val="24"/>
              </w:rPr>
            </w:pPr>
            <w:r>
              <w:rPr>
                <w:sz w:val="24"/>
              </w:rPr>
              <w:t>All Mississippi 82 counties</w:t>
            </w:r>
          </w:p>
        </w:tc>
        <w:tc>
          <w:tcPr>
            <w:tcW w:w="1561" w:type="dxa"/>
          </w:tcPr>
          <w:p w14:paraId="61B39A9A" w14:textId="77777777" w:rsidR="00A7682D" w:rsidRDefault="0030184A">
            <w:pPr>
              <w:pStyle w:val="TableParagraph"/>
              <w:ind w:left="106" w:right="244"/>
              <w:rPr>
                <w:sz w:val="24"/>
              </w:rPr>
            </w:pPr>
            <w:r>
              <w:rPr>
                <w:sz w:val="24"/>
              </w:rPr>
              <w:t>Chapter 1, Part C; CARES Act</w:t>
            </w:r>
          </w:p>
          <w:p w14:paraId="61B39A9B" w14:textId="77777777" w:rsidR="00A7682D" w:rsidRDefault="0030184A">
            <w:pPr>
              <w:pStyle w:val="TableParagraph"/>
              <w:spacing w:line="270" w:lineRule="atLeast"/>
              <w:ind w:left="106" w:right="493"/>
              <w:rPr>
                <w:sz w:val="24"/>
              </w:rPr>
            </w:pPr>
            <w:r>
              <w:rPr>
                <w:sz w:val="24"/>
              </w:rPr>
              <w:t>Funding; Other</w:t>
            </w:r>
          </w:p>
        </w:tc>
        <w:tc>
          <w:tcPr>
            <w:tcW w:w="1558" w:type="dxa"/>
          </w:tcPr>
          <w:p w14:paraId="61B39A9C" w14:textId="77777777" w:rsidR="00A7682D" w:rsidRDefault="0030184A">
            <w:pPr>
              <w:pStyle w:val="TableParagraph"/>
              <w:spacing w:line="270" w:lineRule="exact"/>
              <w:ind w:left="105"/>
              <w:rPr>
                <w:sz w:val="24"/>
              </w:rPr>
            </w:pPr>
            <w:r>
              <w:rPr>
                <w:sz w:val="24"/>
              </w:rPr>
              <w:t xml:space="preserve">PPR to </w:t>
            </w:r>
            <w:proofErr w:type="gramStart"/>
            <w:r>
              <w:rPr>
                <w:sz w:val="24"/>
              </w:rPr>
              <w:t>ACL;</w:t>
            </w:r>
            <w:proofErr w:type="gramEnd"/>
          </w:p>
          <w:p w14:paraId="61B39A9D" w14:textId="77777777" w:rsidR="00A7682D" w:rsidRDefault="0030184A">
            <w:pPr>
              <w:pStyle w:val="TableParagraph"/>
              <w:ind w:left="105" w:right="530"/>
              <w:rPr>
                <w:sz w:val="24"/>
              </w:rPr>
            </w:pPr>
            <w:r>
              <w:rPr>
                <w:sz w:val="24"/>
              </w:rPr>
              <w:t>Board of Directors</w:t>
            </w:r>
          </w:p>
        </w:tc>
        <w:tc>
          <w:tcPr>
            <w:tcW w:w="1559" w:type="dxa"/>
          </w:tcPr>
          <w:p w14:paraId="61B39A9E" w14:textId="77777777" w:rsidR="00A7682D" w:rsidRDefault="00A7682D">
            <w:pPr>
              <w:pStyle w:val="TableParagraph"/>
              <w:spacing w:before="5"/>
              <w:rPr>
                <w:sz w:val="23"/>
              </w:rPr>
            </w:pPr>
          </w:p>
          <w:p w14:paraId="61B39A9F" w14:textId="77777777" w:rsidR="00A7682D" w:rsidRDefault="0030184A">
            <w:pPr>
              <w:pStyle w:val="TableParagraph"/>
              <w:ind w:left="105"/>
              <w:rPr>
                <w:sz w:val="24"/>
              </w:rPr>
            </w:pPr>
            <w:r>
              <w:rPr>
                <w:sz w:val="24"/>
              </w:rPr>
              <w:t>ACL/OILP</w:t>
            </w:r>
          </w:p>
        </w:tc>
        <w:tc>
          <w:tcPr>
            <w:tcW w:w="1561" w:type="dxa"/>
          </w:tcPr>
          <w:p w14:paraId="61B39AA0" w14:textId="77777777" w:rsidR="00A7682D" w:rsidRDefault="00A7682D">
            <w:pPr>
              <w:pStyle w:val="TableParagraph"/>
              <w:spacing w:before="5"/>
              <w:rPr>
                <w:sz w:val="23"/>
              </w:rPr>
            </w:pPr>
          </w:p>
          <w:p w14:paraId="61B39AA1" w14:textId="77777777" w:rsidR="00A7682D" w:rsidRDefault="0030184A">
            <w:pPr>
              <w:pStyle w:val="TableParagraph"/>
              <w:ind w:left="104"/>
              <w:rPr>
                <w:sz w:val="24"/>
              </w:rPr>
            </w:pPr>
            <w:r>
              <w:rPr>
                <w:sz w:val="24"/>
              </w:rPr>
              <w:t>Yes</w:t>
            </w:r>
          </w:p>
        </w:tc>
      </w:tr>
    </w:tbl>
    <w:p w14:paraId="61B39AA3" w14:textId="77777777" w:rsidR="00A7682D" w:rsidRDefault="00A7682D">
      <w:pPr>
        <w:pStyle w:val="BodyText"/>
        <w:rPr>
          <w:sz w:val="26"/>
        </w:rPr>
      </w:pPr>
    </w:p>
    <w:p w14:paraId="61B39AA4" w14:textId="77777777" w:rsidR="00A7682D" w:rsidRDefault="00A7682D">
      <w:pPr>
        <w:pStyle w:val="BodyText"/>
        <w:spacing w:before="8"/>
        <w:rPr>
          <w:sz w:val="21"/>
        </w:rPr>
      </w:pPr>
    </w:p>
    <w:p w14:paraId="61B39AA5" w14:textId="77777777" w:rsidR="00A7682D" w:rsidRDefault="0030184A">
      <w:pPr>
        <w:pStyle w:val="BodyText"/>
        <w:ind w:left="100" w:right="408"/>
      </w:pPr>
      <w:r>
        <w:t>SPIL signatory, the Office for Independent Living funded under Title VII, Part C is operated by Living Independence for Everyone (LIFE) of Mississippi, Inc. LIFE has office locations in Tupelo, Indianola, McComb, Hattiesburg, Biloxi and Jackson (state office). These offices are strategically located in areas of the state to provide access to as many Mississippians with disabilities as possible, including those un-served and underserved populations. LIFE offers the five core Independent Living Services of information and referral, peer support, skills training, individual as well as systems advocacy, and transition services from institutionalization back</w:t>
      </w:r>
      <w:r>
        <w:rPr>
          <w:spacing w:val="-17"/>
        </w:rPr>
        <w:t xml:space="preserve"> </w:t>
      </w:r>
      <w:r>
        <w:t xml:space="preserve">into the community and transition services for children and youth with disabilities. LIFE also offers a variety of other Independent Living Services, such as service coordination and the purchase of services when funding is available through fund raising efforts or </w:t>
      </w:r>
      <w:proofErr w:type="gramStart"/>
      <w:r>
        <w:t>third party</w:t>
      </w:r>
      <w:proofErr w:type="gramEnd"/>
      <w:r>
        <w:t xml:space="preserve"> payments. LIFE will continue to conduct a Consumer Satisfaction Survey each year to seek consumer input and assess areas of need. Information from the Consumer Satisfaction Survey is used to assist the LIFE Board of Trustees and staff to determine improvements needed in service provision and if there needs to be an increase in efforts in the areas of outreach, advocacy, community education, and</w:t>
      </w:r>
      <w:r>
        <w:rPr>
          <w:spacing w:val="-1"/>
        </w:rPr>
        <w:t xml:space="preserve"> </w:t>
      </w:r>
      <w:r>
        <w:t>awareness.</w:t>
      </w:r>
    </w:p>
    <w:p w14:paraId="61B39AA6" w14:textId="77777777" w:rsidR="00A7682D" w:rsidRDefault="00A7682D">
      <w:pPr>
        <w:sectPr w:rsidR="00A7682D">
          <w:pgSz w:w="12240" w:h="15840"/>
          <w:pgMar w:top="1360" w:right="1040" w:bottom="280" w:left="1340" w:header="720" w:footer="720" w:gutter="0"/>
          <w:cols w:space="720"/>
        </w:sectPr>
      </w:pPr>
    </w:p>
    <w:p w14:paraId="61B39AA7" w14:textId="77777777" w:rsidR="00A7682D" w:rsidRDefault="0030184A">
      <w:pPr>
        <w:pStyle w:val="ListParagraph"/>
        <w:numPr>
          <w:ilvl w:val="1"/>
          <w:numId w:val="9"/>
        </w:numPr>
        <w:tabs>
          <w:tab w:val="left" w:pos="461"/>
        </w:tabs>
        <w:spacing w:before="74"/>
        <w:rPr>
          <w:sz w:val="24"/>
        </w:rPr>
      </w:pPr>
      <w:r>
        <w:rPr>
          <w:sz w:val="24"/>
          <w:u w:val="single"/>
        </w:rPr>
        <w:lastRenderedPageBreak/>
        <w:t>Expansion and Adjustment of</w:t>
      </w:r>
      <w:r>
        <w:rPr>
          <w:spacing w:val="-2"/>
          <w:sz w:val="24"/>
          <w:u w:val="single"/>
        </w:rPr>
        <w:t xml:space="preserve"> </w:t>
      </w:r>
      <w:r>
        <w:rPr>
          <w:sz w:val="24"/>
          <w:u w:val="single"/>
        </w:rPr>
        <w:t>Network</w:t>
      </w:r>
    </w:p>
    <w:p w14:paraId="61B39AA8" w14:textId="77777777" w:rsidR="00A7682D" w:rsidRDefault="0030184A">
      <w:pPr>
        <w:pStyle w:val="BodyText"/>
        <w:ind w:left="100" w:right="622"/>
      </w:pPr>
      <w:r>
        <w:t xml:space="preserve">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w:t>
      </w:r>
      <w:proofErr w:type="spellStart"/>
      <w:r>
        <w:t>statewideness</w:t>
      </w:r>
      <w:proofErr w:type="spellEnd"/>
      <w:r>
        <w:t xml:space="preserve"> of Network.</w:t>
      </w:r>
    </w:p>
    <w:p w14:paraId="61B39AA9" w14:textId="77777777" w:rsidR="00A7682D" w:rsidRDefault="00A7682D">
      <w:pPr>
        <w:pStyle w:val="BodyText"/>
      </w:pPr>
    </w:p>
    <w:p w14:paraId="61B39AAA" w14:textId="77777777" w:rsidR="00A7682D" w:rsidRDefault="0030184A">
      <w:pPr>
        <w:pStyle w:val="BodyText"/>
        <w:spacing w:before="1"/>
        <w:ind w:left="100" w:right="795"/>
      </w:pPr>
      <w:r>
        <w:t>L.I.F.E. of Mississippi will be running six programs under the COVID 19 funding. With this funding, LIFE will be reaching out to consumers and non-consumers across the state of Mississippi. Each program will assist in the community with various needs during this pandemic. Each program is listed below:</w:t>
      </w:r>
    </w:p>
    <w:p w14:paraId="61B39AAB" w14:textId="77777777" w:rsidR="00A7682D" w:rsidRDefault="00A7682D">
      <w:pPr>
        <w:pStyle w:val="BodyText"/>
        <w:spacing w:before="11"/>
        <w:rPr>
          <w:sz w:val="23"/>
        </w:rPr>
      </w:pPr>
    </w:p>
    <w:p w14:paraId="61B39AAC" w14:textId="77777777" w:rsidR="00A7682D" w:rsidRDefault="0030184A">
      <w:pPr>
        <w:pStyle w:val="ListParagraph"/>
        <w:numPr>
          <w:ilvl w:val="0"/>
          <w:numId w:val="8"/>
        </w:numPr>
        <w:tabs>
          <w:tab w:val="left" w:pos="640"/>
          <w:tab w:val="left" w:pos="641"/>
        </w:tabs>
        <w:ind w:right="516" w:firstLine="0"/>
        <w:rPr>
          <w:sz w:val="24"/>
        </w:rPr>
      </w:pPr>
      <w:r>
        <w:rPr>
          <w:sz w:val="24"/>
        </w:rPr>
        <w:t>Silver Tech. Training: The Silver Tech. training will go out into the community and host technology training for seniors (55 years and older). The training will assist the seniors in several areas to prepare them with a technology base. The training will cover setting up email addresses, utilizing various technology resources (Laptops, pads, and smartphones). Utilizing Zoom or conferencing when scheduling medical appointments. Also, cover internet security</w:t>
      </w:r>
      <w:r>
        <w:rPr>
          <w:spacing w:val="-15"/>
          <w:sz w:val="24"/>
        </w:rPr>
        <w:t xml:space="preserve"> </w:t>
      </w:r>
      <w:r>
        <w:rPr>
          <w:sz w:val="24"/>
        </w:rPr>
        <w:t>and information to share and what not to</w:t>
      </w:r>
      <w:r>
        <w:rPr>
          <w:spacing w:val="-1"/>
          <w:sz w:val="24"/>
        </w:rPr>
        <w:t xml:space="preserve"> </w:t>
      </w:r>
      <w:r>
        <w:rPr>
          <w:sz w:val="24"/>
        </w:rPr>
        <w:t>share.</w:t>
      </w:r>
    </w:p>
    <w:p w14:paraId="61B39AAD" w14:textId="77777777" w:rsidR="00A7682D" w:rsidRDefault="0030184A">
      <w:pPr>
        <w:pStyle w:val="ListParagraph"/>
        <w:numPr>
          <w:ilvl w:val="0"/>
          <w:numId w:val="8"/>
        </w:numPr>
        <w:tabs>
          <w:tab w:val="left" w:pos="640"/>
          <w:tab w:val="left" w:pos="641"/>
        </w:tabs>
        <w:spacing w:before="1"/>
        <w:ind w:right="939" w:firstLine="0"/>
        <w:rPr>
          <w:sz w:val="24"/>
        </w:rPr>
      </w:pPr>
      <w:r>
        <w:rPr>
          <w:sz w:val="24"/>
        </w:rPr>
        <w:t>Nutrition4U: The Nurtrition4U program will assist consumers in understanding the individual correct daily nutritional intake. Each consumer will complete a nutritional questionnaire. L.I.F.E will prepare a food box with all nutritional items that will be directly catered to each</w:t>
      </w:r>
      <w:r>
        <w:rPr>
          <w:spacing w:val="-1"/>
          <w:sz w:val="24"/>
        </w:rPr>
        <w:t xml:space="preserve"> </w:t>
      </w:r>
      <w:r>
        <w:rPr>
          <w:sz w:val="24"/>
        </w:rPr>
        <w:t>consumer.</w:t>
      </w:r>
    </w:p>
    <w:p w14:paraId="61B39AAE" w14:textId="77777777" w:rsidR="00A7682D" w:rsidRDefault="0030184A">
      <w:pPr>
        <w:pStyle w:val="ListParagraph"/>
        <w:numPr>
          <w:ilvl w:val="0"/>
          <w:numId w:val="8"/>
        </w:numPr>
        <w:tabs>
          <w:tab w:val="left" w:pos="640"/>
          <w:tab w:val="left" w:pos="641"/>
        </w:tabs>
        <w:ind w:left="640"/>
        <w:rPr>
          <w:sz w:val="24"/>
        </w:rPr>
      </w:pPr>
      <w:r>
        <w:rPr>
          <w:sz w:val="24"/>
        </w:rPr>
        <w:t>We Care Program: The We Care program will assist the homeless in the</w:t>
      </w:r>
      <w:r>
        <w:rPr>
          <w:spacing w:val="-13"/>
          <w:sz w:val="24"/>
        </w:rPr>
        <w:t xml:space="preserve"> </w:t>
      </w:r>
      <w:r>
        <w:rPr>
          <w:sz w:val="24"/>
        </w:rPr>
        <w:t>community.</w:t>
      </w:r>
    </w:p>
    <w:p w14:paraId="61B39AAF" w14:textId="77777777" w:rsidR="00A7682D" w:rsidRDefault="0030184A">
      <w:pPr>
        <w:pStyle w:val="BodyText"/>
        <w:ind w:left="100" w:right="628"/>
      </w:pPr>
      <w:r>
        <w:t>L.I.F.E. of Mississippi has prepared personal hygiene bags that will include a personal hygiene kit, face mask, and roll of toilet</w:t>
      </w:r>
      <w:r>
        <w:rPr>
          <w:spacing w:val="-1"/>
        </w:rPr>
        <w:t xml:space="preserve"> </w:t>
      </w:r>
      <w:r>
        <w:t>tissue.</w:t>
      </w:r>
    </w:p>
    <w:p w14:paraId="61B39AB0" w14:textId="77777777" w:rsidR="00A7682D" w:rsidRDefault="0030184A">
      <w:pPr>
        <w:pStyle w:val="ListParagraph"/>
        <w:numPr>
          <w:ilvl w:val="0"/>
          <w:numId w:val="8"/>
        </w:numPr>
        <w:tabs>
          <w:tab w:val="left" w:pos="640"/>
          <w:tab w:val="left" w:pos="641"/>
        </w:tabs>
        <w:ind w:right="601" w:firstLine="0"/>
        <w:rPr>
          <w:sz w:val="24"/>
        </w:rPr>
      </w:pPr>
      <w:r>
        <w:rPr>
          <w:sz w:val="24"/>
        </w:rPr>
        <w:t>Thank You Program: The Thank You program will go out and connect with the</w:t>
      </w:r>
      <w:r>
        <w:rPr>
          <w:spacing w:val="-13"/>
          <w:sz w:val="24"/>
        </w:rPr>
        <w:t xml:space="preserve"> </w:t>
      </w:r>
      <w:r>
        <w:rPr>
          <w:sz w:val="24"/>
        </w:rPr>
        <w:t xml:space="preserve">Veterans community. Through this program, LIFE will provide a hot lunch and appreciation back to </w:t>
      </w:r>
      <w:proofErr w:type="gramStart"/>
      <w:r>
        <w:rPr>
          <w:sz w:val="24"/>
        </w:rPr>
        <w:t>include:</w:t>
      </w:r>
      <w:proofErr w:type="gramEnd"/>
      <w:r>
        <w:rPr>
          <w:sz w:val="24"/>
        </w:rPr>
        <w:t xml:space="preserve"> face mask and hand</w:t>
      </w:r>
      <w:r>
        <w:rPr>
          <w:spacing w:val="-2"/>
          <w:sz w:val="24"/>
        </w:rPr>
        <w:t xml:space="preserve"> </w:t>
      </w:r>
      <w:r>
        <w:rPr>
          <w:sz w:val="24"/>
        </w:rPr>
        <w:t>sanitizer.</w:t>
      </w:r>
    </w:p>
    <w:p w14:paraId="61B39AB1" w14:textId="77777777" w:rsidR="00A7682D" w:rsidRDefault="0030184A">
      <w:pPr>
        <w:pStyle w:val="ListParagraph"/>
        <w:numPr>
          <w:ilvl w:val="0"/>
          <w:numId w:val="8"/>
        </w:numPr>
        <w:tabs>
          <w:tab w:val="left" w:pos="700"/>
          <w:tab w:val="left" w:pos="701"/>
        </w:tabs>
        <w:spacing w:before="1"/>
        <w:ind w:right="658" w:firstLine="0"/>
        <w:rPr>
          <w:sz w:val="24"/>
        </w:rPr>
      </w:pPr>
      <w:r>
        <w:rPr>
          <w:sz w:val="24"/>
        </w:rPr>
        <w:t>4KidsOnly: This program will reach out to young consumers during this time. Giving them educational activities to learn about COVID 19. L.I.F.E. will give away bags with</w:t>
      </w:r>
      <w:r>
        <w:rPr>
          <w:spacing w:val="-21"/>
          <w:sz w:val="24"/>
        </w:rPr>
        <w:t xml:space="preserve"> </w:t>
      </w:r>
      <w:r>
        <w:rPr>
          <w:sz w:val="24"/>
        </w:rPr>
        <w:t>colors, pencils, hand sanitizer, and a small disposable</w:t>
      </w:r>
      <w:r>
        <w:rPr>
          <w:spacing w:val="-2"/>
          <w:sz w:val="24"/>
        </w:rPr>
        <w:t xml:space="preserve"> </w:t>
      </w:r>
      <w:r>
        <w:rPr>
          <w:sz w:val="24"/>
        </w:rPr>
        <w:t>mask.</w:t>
      </w:r>
    </w:p>
    <w:p w14:paraId="61B39AB2" w14:textId="77777777" w:rsidR="00A7682D" w:rsidRDefault="0030184A">
      <w:pPr>
        <w:pStyle w:val="ListParagraph"/>
        <w:numPr>
          <w:ilvl w:val="0"/>
          <w:numId w:val="8"/>
        </w:numPr>
        <w:tabs>
          <w:tab w:val="left" w:pos="640"/>
          <w:tab w:val="left" w:pos="641"/>
        </w:tabs>
        <w:ind w:right="610" w:firstLine="0"/>
        <w:rPr>
          <w:sz w:val="24"/>
        </w:rPr>
      </w:pPr>
      <w:r>
        <w:rPr>
          <w:sz w:val="24"/>
        </w:rPr>
        <w:t>L.I.F.E. will also be preparing hot meals and delivering out into the community to</w:t>
      </w:r>
      <w:r>
        <w:rPr>
          <w:spacing w:val="-16"/>
          <w:sz w:val="24"/>
        </w:rPr>
        <w:t xml:space="preserve"> </w:t>
      </w:r>
      <w:r>
        <w:rPr>
          <w:sz w:val="24"/>
        </w:rPr>
        <w:t>seniors and consumers in need. This feeding the community program will be hosted twice a month in various communities throughout</w:t>
      </w:r>
      <w:r>
        <w:rPr>
          <w:spacing w:val="-1"/>
          <w:sz w:val="24"/>
        </w:rPr>
        <w:t xml:space="preserve"> </w:t>
      </w:r>
      <w:r>
        <w:rPr>
          <w:sz w:val="24"/>
        </w:rPr>
        <w:t>Mississippi.</w:t>
      </w:r>
    </w:p>
    <w:p w14:paraId="61B39AB3" w14:textId="77777777" w:rsidR="00A7682D" w:rsidRDefault="00A7682D">
      <w:pPr>
        <w:pStyle w:val="BodyText"/>
        <w:rPr>
          <w:sz w:val="26"/>
        </w:rPr>
      </w:pPr>
    </w:p>
    <w:p w14:paraId="61B39AB4" w14:textId="77777777" w:rsidR="00A7682D" w:rsidRDefault="00A7682D">
      <w:pPr>
        <w:pStyle w:val="BodyText"/>
        <w:spacing w:before="4"/>
        <w:rPr>
          <w:sz w:val="22"/>
        </w:rPr>
      </w:pPr>
    </w:p>
    <w:p w14:paraId="61B39AB5" w14:textId="77777777" w:rsidR="00A7682D" w:rsidRDefault="0030184A">
      <w:pPr>
        <w:pStyle w:val="Heading1"/>
        <w:spacing w:before="1"/>
      </w:pPr>
      <w:r>
        <w:t>Section 4: Designated State Entity</w:t>
      </w:r>
    </w:p>
    <w:p w14:paraId="61B39AB6" w14:textId="77777777" w:rsidR="00A7682D" w:rsidRDefault="00A7682D">
      <w:pPr>
        <w:pStyle w:val="BodyText"/>
        <w:spacing w:before="7"/>
        <w:rPr>
          <w:b/>
          <w:sz w:val="23"/>
        </w:rPr>
      </w:pPr>
    </w:p>
    <w:p w14:paraId="61B39AB7" w14:textId="66F6FB8F" w:rsidR="00A7682D" w:rsidRDefault="0030184A">
      <w:pPr>
        <w:pStyle w:val="BodyText"/>
        <w:tabs>
          <w:tab w:val="left" w:pos="6641"/>
        </w:tabs>
        <w:ind w:left="820"/>
      </w:pPr>
      <w:r>
        <w:rPr>
          <w:noProof/>
        </w:rPr>
        <mc:AlternateContent>
          <mc:Choice Requires="wps">
            <w:drawing>
              <wp:anchor distT="0" distB="0" distL="114300" distR="114300" simplePos="0" relativeHeight="251648512" behindDoc="0" locked="0" layoutInCell="1" allowOverlap="1" wp14:anchorId="61B39BDA" wp14:editId="23F772AC">
                <wp:simplePos x="0" y="0"/>
                <wp:positionH relativeFrom="page">
                  <wp:posOffset>914400</wp:posOffset>
                </wp:positionH>
                <wp:positionV relativeFrom="paragraph">
                  <wp:posOffset>162560</wp:posOffset>
                </wp:positionV>
                <wp:extent cx="4153535" cy="0"/>
                <wp:effectExtent l="9525" t="5715" r="8890" b="13335"/>
                <wp:wrapNone/>
                <wp:docPr id="46070648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3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63DE" id="Line 37"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8pt" to="399.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" strokeweight=".6pt">
                <w10:wrap anchorx="page"/>
              </v:line>
            </w:pict>
          </mc:Fallback>
        </mc:AlternateContent>
      </w:r>
      <w:r>
        <w:t>Mississippi Department of</w:t>
      </w:r>
      <w:r>
        <w:rPr>
          <w:spacing w:val="-5"/>
        </w:rPr>
        <w:t xml:space="preserve"> </w:t>
      </w:r>
      <w:r>
        <w:t>Rehabilitation</w:t>
      </w:r>
      <w:r>
        <w:rPr>
          <w:spacing w:val="-2"/>
        </w:rPr>
        <w:t xml:space="preserve"> </w:t>
      </w:r>
      <w:r>
        <w:t>Services</w:t>
      </w:r>
      <w:r>
        <w:tab/>
        <w:t>will serve as the entity</w:t>
      </w:r>
      <w:r>
        <w:rPr>
          <w:spacing w:val="-6"/>
        </w:rPr>
        <w:t xml:space="preserve"> </w:t>
      </w:r>
      <w:r>
        <w:t>in</w:t>
      </w:r>
    </w:p>
    <w:p w14:paraId="61B39AB8" w14:textId="77777777" w:rsidR="00A7682D" w:rsidRDefault="0030184A">
      <w:pPr>
        <w:pStyle w:val="BodyText"/>
        <w:tabs>
          <w:tab w:val="left" w:pos="820"/>
          <w:tab w:val="left" w:pos="2320"/>
        </w:tabs>
        <w:ind w:left="100" w:right="421"/>
        <w:rPr>
          <w:i/>
        </w:rPr>
      </w:pPr>
      <w:r>
        <w:rPr>
          <w:u w:val="single"/>
        </w:rPr>
        <w:t xml:space="preserve"> </w:t>
      </w:r>
      <w:r>
        <w:rPr>
          <w:u w:val="single"/>
        </w:rPr>
        <w:tab/>
        <w:t>Mississippi</w:t>
      </w:r>
      <w:r>
        <w:rPr>
          <w:u w:val="single"/>
        </w:rPr>
        <w:tab/>
      </w:r>
      <w:r>
        <w:t>designated to receive, administer, and account for funds made available</w:t>
      </w:r>
      <w:r>
        <w:rPr>
          <w:spacing w:val="-11"/>
        </w:rPr>
        <w:t xml:space="preserve"> </w:t>
      </w:r>
      <w:r>
        <w:t xml:space="preserve">to the state under Title VII, Chapter 1, Part B of the Act on behalf of the State. </w:t>
      </w:r>
      <w:r>
        <w:rPr>
          <w:i/>
        </w:rPr>
        <w:t>(Sec.</w:t>
      </w:r>
      <w:r>
        <w:rPr>
          <w:i/>
          <w:spacing w:val="-7"/>
        </w:rPr>
        <w:t xml:space="preserve"> </w:t>
      </w:r>
      <w:r>
        <w:rPr>
          <w:i/>
        </w:rPr>
        <w:t>704(c))</w:t>
      </w:r>
    </w:p>
    <w:p w14:paraId="61B39AB9" w14:textId="77777777" w:rsidR="00A7682D" w:rsidRDefault="00A7682D">
      <w:pPr>
        <w:pStyle w:val="BodyText"/>
        <w:rPr>
          <w:i/>
        </w:rPr>
      </w:pPr>
    </w:p>
    <w:p w14:paraId="61B39ABA" w14:textId="77777777" w:rsidR="00A7682D" w:rsidRDefault="0030184A">
      <w:pPr>
        <w:pStyle w:val="ListParagraph"/>
        <w:numPr>
          <w:ilvl w:val="1"/>
          <w:numId w:val="7"/>
        </w:numPr>
        <w:tabs>
          <w:tab w:val="left" w:pos="521"/>
        </w:tabs>
        <w:rPr>
          <w:sz w:val="24"/>
        </w:rPr>
      </w:pPr>
      <w:r>
        <w:rPr>
          <w:sz w:val="24"/>
          <w:u w:val="single"/>
        </w:rPr>
        <w:t>DSE</w:t>
      </w:r>
      <w:r>
        <w:rPr>
          <w:spacing w:val="-1"/>
          <w:sz w:val="24"/>
          <w:u w:val="single"/>
        </w:rPr>
        <w:t xml:space="preserve"> </w:t>
      </w:r>
      <w:r>
        <w:rPr>
          <w:sz w:val="24"/>
          <w:u w:val="single"/>
        </w:rPr>
        <w:t>Responsibilities</w:t>
      </w:r>
    </w:p>
    <w:p w14:paraId="61B39ABB" w14:textId="77777777" w:rsidR="00A7682D" w:rsidRDefault="0030184A">
      <w:pPr>
        <w:pStyle w:val="ListParagraph"/>
        <w:numPr>
          <w:ilvl w:val="2"/>
          <w:numId w:val="7"/>
        </w:numPr>
        <w:tabs>
          <w:tab w:val="left" w:pos="799"/>
        </w:tabs>
        <w:ind w:right="412" w:hanging="360"/>
        <w:rPr>
          <w:sz w:val="24"/>
        </w:rPr>
      </w:pPr>
      <w:r>
        <w:rPr>
          <w:sz w:val="24"/>
        </w:rPr>
        <w:t>Receive, account for, and disburse funds received by the State under this chapter based</w:t>
      </w:r>
      <w:r>
        <w:rPr>
          <w:spacing w:val="-14"/>
          <w:sz w:val="24"/>
        </w:rPr>
        <w:t xml:space="preserve"> </w:t>
      </w:r>
      <w:r>
        <w:rPr>
          <w:sz w:val="24"/>
        </w:rPr>
        <w:t xml:space="preserve">on the </w:t>
      </w:r>
      <w:proofErr w:type="gramStart"/>
      <w:r>
        <w:rPr>
          <w:sz w:val="24"/>
        </w:rPr>
        <w:t>plan;</w:t>
      </w:r>
      <w:proofErr w:type="gramEnd"/>
    </w:p>
    <w:p w14:paraId="61B39ABC" w14:textId="77777777" w:rsidR="00A7682D" w:rsidRDefault="0030184A">
      <w:pPr>
        <w:pStyle w:val="ListParagraph"/>
        <w:numPr>
          <w:ilvl w:val="2"/>
          <w:numId w:val="7"/>
        </w:numPr>
        <w:tabs>
          <w:tab w:val="left" w:pos="799"/>
        </w:tabs>
        <w:ind w:right="503" w:hanging="360"/>
        <w:rPr>
          <w:sz w:val="24"/>
        </w:rPr>
      </w:pPr>
      <w:r>
        <w:rPr>
          <w:sz w:val="24"/>
        </w:rPr>
        <w:t>Provide administrative support services for a program under Part B, and a program</w:t>
      </w:r>
      <w:r>
        <w:rPr>
          <w:spacing w:val="-13"/>
          <w:sz w:val="24"/>
        </w:rPr>
        <w:t xml:space="preserve"> </w:t>
      </w:r>
      <w:r>
        <w:rPr>
          <w:sz w:val="24"/>
        </w:rPr>
        <w:t>under Part C in a case in which the program is administered by the State under section</w:t>
      </w:r>
      <w:r>
        <w:rPr>
          <w:spacing w:val="-12"/>
          <w:sz w:val="24"/>
        </w:rPr>
        <w:t xml:space="preserve"> </w:t>
      </w:r>
      <w:proofErr w:type="gramStart"/>
      <w:r>
        <w:rPr>
          <w:sz w:val="24"/>
        </w:rPr>
        <w:t>723;</w:t>
      </w:r>
      <w:proofErr w:type="gramEnd"/>
    </w:p>
    <w:p w14:paraId="61B39ABD" w14:textId="77777777" w:rsidR="00A7682D" w:rsidRDefault="00A7682D">
      <w:pPr>
        <w:rPr>
          <w:sz w:val="24"/>
        </w:rPr>
        <w:sectPr w:rsidR="00A7682D">
          <w:pgSz w:w="12240" w:h="15840"/>
          <w:pgMar w:top="1360" w:right="1040" w:bottom="280" w:left="1340" w:header="720" w:footer="720" w:gutter="0"/>
          <w:cols w:space="720"/>
        </w:sectPr>
      </w:pPr>
    </w:p>
    <w:p w14:paraId="61B39ABE" w14:textId="77777777" w:rsidR="00A7682D" w:rsidRDefault="0030184A">
      <w:pPr>
        <w:pStyle w:val="ListParagraph"/>
        <w:numPr>
          <w:ilvl w:val="2"/>
          <w:numId w:val="7"/>
        </w:numPr>
        <w:tabs>
          <w:tab w:val="left" w:pos="799"/>
        </w:tabs>
        <w:spacing w:before="74"/>
        <w:ind w:right="450" w:hanging="360"/>
        <w:rPr>
          <w:sz w:val="24"/>
        </w:rPr>
      </w:pPr>
      <w:r>
        <w:rPr>
          <w:sz w:val="24"/>
        </w:rPr>
        <w:lastRenderedPageBreak/>
        <w:t xml:space="preserve">Keep such records and afford such access to such records as the Administrator finds </w:t>
      </w:r>
      <w:r>
        <w:rPr>
          <w:spacing w:val="2"/>
          <w:sz w:val="24"/>
        </w:rPr>
        <w:t>to</w:t>
      </w:r>
      <w:r>
        <w:rPr>
          <w:spacing w:val="-10"/>
          <w:sz w:val="24"/>
        </w:rPr>
        <w:t xml:space="preserve"> </w:t>
      </w:r>
      <w:r>
        <w:rPr>
          <w:sz w:val="24"/>
        </w:rPr>
        <w:t>be necessary with respect to the</w:t>
      </w:r>
      <w:r>
        <w:rPr>
          <w:spacing w:val="-6"/>
          <w:sz w:val="24"/>
        </w:rPr>
        <w:t xml:space="preserve"> </w:t>
      </w:r>
      <w:proofErr w:type="gramStart"/>
      <w:r>
        <w:rPr>
          <w:sz w:val="24"/>
        </w:rPr>
        <w:t>programs;</w:t>
      </w:r>
      <w:proofErr w:type="gramEnd"/>
    </w:p>
    <w:p w14:paraId="61B39ABF" w14:textId="77777777" w:rsidR="00A7682D" w:rsidRDefault="0030184A">
      <w:pPr>
        <w:pStyle w:val="ListParagraph"/>
        <w:numPr>
          <w:ilvl w:val="2"/>
          <w:numId w:val="7"/>
        </w:numPr>
        <w:tabs>
          <w:tab w:val="left" w:pos="799"/>
        </w:tabs>
        <w:ind w:right="517" w:hanging="360"/>
        <w:rPr>
          <w:sz w:val="24"/>
        </w:rPr>
      </w:pPr>
      <w:r>
        <w:rPr>
          <w:sz w:val="24"/>
        </w:rPr>
        <w:t>Submit such additional information or provide such assurances as the Administrator may require with respect to the programs;</w:t>
      </w:r>
      <w:r>
        <w:rPr>
          <w:spacing w:val="-4"/>
          <w:sz w:val="24"/>
        </w:rPr>
        <w:t xml:space="preserve"> </w:t>
      </w:r>
      <w:r>
        <w:rPr>
          <w:sz w:val="24"/>
        </w:rPr>
        <w:t>and</w:t>
      </w:r>
    </w:p>
    <w:p w14:paraId="61B39AC0" w14:textId="77777777" w:rsidR="00A7682D" w:rsidRDefault="0030184A">
      <w:pPr>
        <w:pStyle w:val="ListParagraph"/>
        <w:numPr>
          <w:ilvl w:val="2"/>
          <w:numId w:val="7"/>
        </w:numPr>
        <w:tabs>
          <w:tab w:val="left" w:pos="799"/>
        </w:tabs>
        <w:spacing w:before="1"/>
        <w:ind w:right="415" w:hanging="360"/>
        <w:rPr>
          <w:sz w:val="24"/>
        </w:rPr>
      </w:pPr>
      <w:r>
        <w:rPr>
          <w:sz w:val="24"/>
        </w:rPr>
        <w:t>Retain not more than 5 percent of the funds received by the State for any fiscal year under Part B. for the performance of the services outlined in paragraphs (1) through</w:t>
      </w:r>
      <w:r>
        <w:rPr>
          <w:spacing w:val="-13"/>
          <w:sz w:val="24"/>
        </w:rPr>
        <w:t xml:space="preserve"> </w:t>
      </w:r>
      <w:r>
        <w:rPr>
          <w:sz w:val="24"/>
        </w:rPr>
        <w:t>(4).</w:t>
      </w:r>
    </w:p>
    <w:p w14:paraId="61B39AC1" w14:textId="77777777" w:rsidR="00A7682D" w:rsidRDefault="00A7682D">
      <w:pPr>
        <w:pStyle w:val="BodyText"/>
        <w:spacing w:before="11"/>
        <w:rPr>
          <w:sz w:val="23"/>
        </w:rPr>
      </w:pPr>
    </w:p>
    <w:p w14:paraId="61B39AC2" w14:textId="77777777" w:rsidR="00A7682D" w:rsidRDefault="0030184A">
      <w:pPr>
        <w:pStyle w:val="ListParagraph"/>
        <w:numPr>
          <w:ilvl w:val="1"/>
          <w:numId w:val="7"/>
        </w:numPr>
        <w:tabs>
          <w:tab w:val="left" w:pos="461"/>
        </w:tabs>
        <w:ind w:left="460" w:hanging="360"/>
        <w:rPr>
          <w:sz w:val="24"/>
        </w:rPr>
      </w:pPr>
      <w:r>
        <w:rPr>
          <w:sz w:val="24"/>
          <w:u w:val="single"/>
        </w:rPr>
        <w:t>Grant Process &amp; Distribution of</w:t>
      </w:r>
      <w:r>
        <w:rPr>
          <w:spacing w:val="-2"/>
          <w:sz w:val="24"/>
          <w:u w:val="single"/>
        </w:rPr>
        <w:t xml:space="preserve"> </w:t>
      </w:r>
      <w:r>
        <w:rPr>
          <w:sz w:val="24"/>
          <w:u w:val="single"/>
        </w:rPr>
        <w:t>Funds</w:t>
      </w:r>
    </w:p>
    <w:p w14:paraId="61B39AC3" w14:textId="77777777" w:rsidR="00A7682D" w:rsidRDefault="0030184A">
      <w:pPr>
        <w:pStyle w:val="BodyText"/>
        <w:ind w:left="100" w:right="335"/>
      </w:pPr>
      <w:r>
        <w:t>Grant processes, policies, and procedures to be followed by the DSE in the awarding of grants of Part B funds.</w:t>
      </w:r>
    </w:p>
    <w:p w14:paraId="61B39AC4" w14:textId="77777777" w:rsidR="00A7682D" w:rsidRDefault="00A7682D">
      <w:pPr>
        <w:pStyle w:val="BodyText"/>
        <w:spacing w:before="5"/>
      </w:pPr>
    </w:p>
    <w:p w14:paraId="61B39AC5" w14:textId="77777777" w:rsidR="00A7682D" w:rsidRDefault="0030184A">
      <w:pPr>
        <w:pStyle w:val="BodyText"/>
        <w:ind w:left="100" w:right="869"/>
      </w:pPr>
      <w:r>
        <w:t xml:space="preserve">As described in the 1.5 Financial Plan Tables Title VII funds will be utilized by the MDRS (DSE) to provide Independent Living Services to individuals with significant disabilities as indicated in Table 2.1A(1): Independent Living Services. These services </w:t>
      </w:r>
      <w:proofErr w:type="gramStart"/>
      <w:r>
        <w:t>include, but</w:t>
      </w:r>
      <w:proofErr w:type="gramEnd"/>
      <w:r>
        <w:t xml:space="preserve"> are not limited to the following: information and referral services, mobility training, rehabilitation technology services, environmental accessibility, personal care attendant services, case management services, and limited other IL purchased services.</w:t>
      </w:r>
    </w:p>
    <w:p w14:paraId="61B39AC6" w14:textId="77777777" w:rsidR="00A7682D" w:rsidRDefault="00A7682D">
      <w:pPr>
        <w:pStyle w:val="BodyText"/>
        <w:spacing w:before="3"/>
      </w:pPr>
    </w:p>
    <w:p w14:paraId="61B39AC7" w14:textId="77777777" w:rsidR="00A7682D" w:rsidRDefault="0030184A">
      <w:pPr>
        <w:pStyle w:val="ListParagraph"/>
        <w:numPr>
          <w:ilvl w:val="1"/>
          <w:numId w:val="7"/>
        </w:numPr>
        <w:tabs>
          <w:tab w:val="left" w:pos="461"/>
        </w:tabs>
        <w:ind w:left="460" w:hanging="360"/>
        <w:rPr>
          <w:sz w:val="24"/>
        </w:rPr>
      </w:pPr>
      <w:r>
        <w:rPr>
          <w:sz w:val="24"/>
          <w:u w:val="single"/>
        </w:rPr>
        <w:t>Oversight Process for Part B</w:t>
      </w:r>
      <w:r>
        <w:rPr>
          <w:spacing w:val="-2"/>
          <w:sz w:val="24"/>
          <w:u w:val="single"/>
        </w:rPr>
        <w:t xml:space="preserve"> </w:t>
      </w:r>
      <w:r>
        <w:rPr>
          <w:sz w:val="24"/>
          <w:u w:val="single"/>
        </w:rPr>
        <w:t>Funds</w:t>
      </w:r>
    </w:p>
    <w:p w14:paraId="61B39AC8" w14:textId="77777777" w:rsidR="00A7682D" w:rsidRDefault="0030184A">
      <w:pPr>
        <w:pStyle w:val="BodyText"/>
        <w:ind w:left="100"/>
      </w:pPr>
      <w:r>
        <w:t>The oversight process to be followed by the DSE.</w:t>
      </w:r>
    </w:p>
    <w:p w14:paraId="61B39AC9" w14:textId="77777777" w:rsidR="00A7682D" w:rsidRDefault="00A7682D">
      <w:pPr>
        <w:pStyle w:val="BodyText"/>
        <w:rPr>
          <w:sz w:val="26"/>
        </w:rPr>
      </w:pPr>
    </w:p>
    <w:p w14:paraId="61B39ACA" w14:textId="77777777" w:rsidR="00A7682D" w:rsidRDefault="00A7682D">
      <w:pPr>
        <w:pStyle w:val="BodyText"/>
        <w:spacing w:before="5"/>
        <w:rPr>
          <w:sz w:val="22"/>
        </w:rPr>
      </w:pPr>
    </w:p>
    <w:p w14:paraId="61B39ACB" w14:textId="77777777" w:rsidR="00A7682D" w:rsidRDefault="0030184A">
      <w:pPr>
        <w:pStyle w:val="BodyText"/>
        <w:ind w:left="100" w:right="542"/>
      </w:pPr>
      <w:r>
        <w:t>MDRS has an Office of Financial Management that ensures the proper disbursement of and accounting for funds made available through Part B and Chapter 2 of Title VII of the Act. From this Office, funds are distributed to the Office of Special Disability Programs and Independent Living for the Blind to provide Independent Living Services. The Office of Special Disability Programs and Independent Living for the Blind, through its Accessible Automated Case Environment (AACE) Budget Module, ensure that funds are disbursed to IL staff for purchased Independent Living Services. Audits are conducted to ensure compliance in the use of these funds.</w:t>
      </w:r>
    </w:p>
    <w:p w14:paraId="61B39ACC" w14:textId="77777777" w:rsidR="00A7682D" w:rsidRDefault="00A7682D">
      <w:pPr>
        <w:pStyle w:val="BodyText"/>
        <w:spacing w:before="3"/>
      </w:pPr>
    </w:p>
    <w:p w14:paraId="61B39ACD" w14:textId="77777777" w:rsidR="00A7682D" w:rsidRDefault="0030184A">
      <w:pPr>
        <w:pStyle w:val="BodyText"/>
        <w:ind w:left="100" w:right="402"/>
      </w:pPr>
      <w:r>
        <w:t>LIFE’s Board of Trustees and accounting staff, with guidance and input from an accounting</w:t>
      </w:r>
      <w:r>
        <w:rPr>
          <w:spacing w:val="-20"/>
        </w:rPr>
        <w:t xml:space="preserve"> </w:t>
      </w:r>
      <w:r>
        <w:t>firm, have developed financial policies to ensure proper financial accountability. LIFE receives an independent audit annually in accordance with OMB circular A-133 and maintains all records required by the IRS as well as the MS Secretary of State’s office. Annual audits of all other grants and contracts are conducted by the grantor and in some cases the MS Secretary of State’s office as</w:t>
      </w:r>
      <w:r>
        <w:rPr>
          <w:spacing w:val="-1"/>
        </w:rPr>
        <w:t xml:space="preserve"> </w:t>
      </w:r>
      <w:r>
        <w:t>well.</w:t>
      </w:r>
    </w:p>
    <w:p w14:paraId="61B39ACE" w14:textId="77777777" w:rsidR="00A7682D" w:rsidRDefault="00A7682D">
      <w:pPr>
        <w:pStyle w:val="BodyText"/>
        <w:spacing w:before="5"/>
      </w:pPr>
    </w:p>
    <w:p w14:paraId="61B39ACF" w14:textId="77777777" w:rsidR="00A7682D" w:rsidRDefault="0030184A">
      <w:pPr>
        <w:pStyle w:val="ListParagraph"/>
        <w:numPr>
          <w:ilvl w:val="1"/>
          <w:numId w:val="7"/>
        </w:numPr>
        <w:tabs>
          <w:tab w:val="left" w:pos="461"/>
        </w:tabs>
        <w:spacing w:before="1"/>
        <w:ind w:left="460" w:hanging="360"/>
        <w:rPr>
          <w:sz w:val="24"/>
        </w:rPr>
      </w:pPr>
      <w:r>
        <w:rPr>
          <w:sz w:val="24"/>
          <w:u w:val="single"/>
        </w:rPr>
        <w:t>Administration and</w:t>
      </w:r>
      <w:r>
        <w:rPr>
          <w:spacing w:val="-1"/>
          <w:sz w:val="24"/>
          <w:u w:val="single"/>
        </w:rPr>
        <w:t xml:space="preserve"> </w:t>
      </w:r>
      <w:r>
        <w:rPr>
          <w:sz w:val="24"/>
          <w:u w:val="single"/>
        </w:rPr>
        <w:t>Staffing</w:t>
      </w:r>
    </w:p>
    <w:p w14:paraId="61B39AD0" w14:textId="77777777" w:rsidR="00A7682D" w:rsidRDefault="0030184A">
      <w:pPr>
        <w:pStyle w:val="BodyText"/>
        <w:ind w:left="100"/>
      </w:pPr>
      <w:r>
        <w:t>Administrative and staffing support provided by the DSE.</w:t>
      </w:r>
    </w:p>
    <w:p w14:paraId="61B39AD1" w14:textId="77777777" w:rsidR="00A7682D" w:rsidRDefault="00A7682D">
      <w:pPr>
        <w:pStyle w:val="BodyText"/>
        <w:rPr>
          <w:sz w:val="26"/>
        </w:rPr>
      </w:pPr>
    </w:p>
    <w:p w14:paraId="61B39AD2" w14:textId="77777777" w:rsidR="00A7682D" w:rsidRDefault="00A7682D">
      <w:pPr>
        <w:pStyle w:val="BodyText"/>
        <w:spacing w:before="4"/>
        <w:rPr>
          <w:sz w:val="22"/>
        </w:rPr>
      </w:pPr>
    </w:p>
    <w:p w14:paraId="61B39AD3" w14:textId="77777777" w:rsidR="00A7682D" w:rsidRDefault="0030184A">
      <w:pPr>
        <w:pStyle w:val="BodyText"/>
        <w:spacing w:before="1"/>
        <w:ind w:left="100" w:right="417"/>
      </w:pPr>
      <w:r>
        <w:t>MDRS has Case Managers located in offices throughout the state that are available to conduct and provide services to individuals with significant disabilities that are seeking IL Services.</w:t>
      </w:r>
    </w:p>
    <w:p w14:paraId="61B39AD4" w14:textId="77777777" w:rsidR="00A7682D" w:rsidRDefault="00A7682D">
      <w:pPr>
        <w:sectPr w:rsidR="00A7682D">
          <w:pgSz w:w="12240" w:h="15840"/>
          <w:pgMar w:top="1360" w:right="1040" w:bottom="280" w:left="1340" w:header="720" w:footer="720" w:gutter="0"/>
          <w:cols w:space="720"/>
        </w:sectPr>
      </w:pPr>
    </w:p>
    <w:p w14:paraId="61B39AD5" w14:textId="77777777" w:rsidR="00A7682D" w:rsidRDefault="0030184A">
      <w:pPr>
        <w:pStyle w:val="BodyText"/>
        <w:spacing w:before="74"/>
        <w:ind w:left="100" w:right="417"/>
      </w:pPr>
      <w:r>
        <w:lastRenderedPageBreak/>
        <w:t>MDRS has offices located in the following areas: Jackson, Brookhaven, Natchez, McComb, Hattiesburg, Gulfport, Gautier, Laurel, Meridian, Forest, Starkville, Louisville, Newton, Columbus, New Albany, Tupelo, Olive Branch, Oxford, Greenwood, Greenville, Cleveland, Corinth, Amory, Kosciusko, Philadelphia, Batesville, Clarksdale, Yazoo City, Grenada, Eupora, Vicksburg, Pearl, Picayune, Lucedale, and Columbia. Consumers may access IL Services or information and referral through contact with any of these offices.</w:t>
      </w:r>
    </w:p>
    <w:p w14:paraId="61B39AD6" w14:textId="77777777" w:rsidR="00A7682D" w:rsidRDefault="00A7682D">
      <w:pPr>
        <w:pStyle w:val="BodyText"/>
        <w:rPr>
          <w:sz w:val="26"/>
        </w:rPr>
      </w:pPr>
    </w:p>
    <w:p w14:paraId="61B39AD7" w14:textId="77777777" w:rsidR="00A7682D" w:rsidRDefault="00A7682D">
      <w:pPr>
        <w:pStyle w:val="BodyText"/>
        <w:spacing w:before="5"/>
        <w:rPr>
          <w:sz w:val="22"/>
        </w:rPr>
      </w:pPr>
    </w:p>
    <w:p w14:paraId="61B39AD8" w14:textId="77777777" w:rsidR="00A7682D" w:rsidRDefault="0030184A">
      <w:pPr>
        <w:pStyle w:val="ListParagraph"/>
        <w:numPr>
          <w:ilvl w:val="1"/>
          <w:numId w:val="7"/>
        </w:numPr>
        <w:tabs>
          <w:tab w:val="left" w:pos="461"/>
        </w:tabs>
        <w:ind w:left="460" w:hanging="360"/>
        <w:rPr>
          <w:sz w:val="24"/>
        </w:rPr>
      </w:pPr>
      <w:r>
        <w:rPr>
          <w:sz w:val="24"/>
          <w:u w:val="single"/>
        </w:rPr>
        <w:t>State Imposed Requirements</w:t>
      </w:r>
    </w:p>
    <w:p w14:paraId="61B39AD9" w14:textId="77777777" w:rsidR="00A7682D" w:rsidRDefault="0030184A">
      <w:pPr>
        <w:pStyle w:val="BodyText"/>
        <w:ind w:left="100" w:right="1254"/>
        <w:rPr>
          <w:i/>
        </w:rPr>
      </w:pPr>
      <w:r>
        <w:t xml:space="preserve">State-imposed requirements contained in the provisions of this SPIL including: </w:t>
      </w:r>
      <w:r>
        <w:rPr>
          <w:i/>
          <w:u w:val="single"/>
        </w:rPr>
        <w:t>(45 CFR</w:t>
      </w:r>
      <w:r>
        <w:rPr>
          <w:i/>
        </w:rPr>
        <w:t xml:space="preserve"> </w:t>
      </w:r>
      <w:r>
        <w:rPr>
          <w:i/>
          <w:u w:val="single"/>
        </w:rPr>
        <w:t>1329.17(g))</w:t>
      </w:r>
    </w:p>
    <w:p w14:paraId="61B39ADA" w14:textId="77777777" w:rsidR="00A7682D" w:rsidRDefault="0030184A">
      <w:pPr>
        <w:pStyle w:val="ListParagraph"/>
        <w:numPr>
          <w:ilvl w:val="0"/>
          <w:numId w:val="6"/>
        </w:numPr>
        <w:tabs>
          <w:tab w:val="left" w:pos="820"/>
          <w:tab w:val="left" w:pos="821"/>
        </w:tabs>
        <w:ind w:right="578"/>
        <w:rPr>
          <w:sz w:val="24"/>
        </w:rPr>
      </w:pPr>
      <w:r>
        <w:rPr>
          <w:sz w:val="24"/>
        </w:rPr>
        <w:t>State law, regulation, rule, or policy relating to the DSE’s administration or operation</w:t>
      </w:r>
      <w:r>
        <w:rPr>
          <w:spacing w:val="-23"/>
          <w:sz w:val="24"/>
        </w:rPr>
        <w:t xml:space="preserve"> </w:t>
      </w:r>
      <w:r>
        <w:rPr>
          <w:sz w:val="24"/>
        </w:rPr>
        <w:t>of IL</w:t>
      </w:r>
      <w:r>
        <w:rPr>
          <w:spacing w:val="-5"/>
          <w:sz w:val="24"/>
        </w:rPr>
        <w:t xml:space="preserve"> </w:t>
      </w:r>
      <w:proofErr w:type="gramStart"/>
      <w:r>
        <w:rPr>
          <w:sz w:val="24"/>
        </w:rPr>
        <w:t>programs</w:t>
      </w:r>
      <w:proofErr w:type="gramEnd"/>
    </w:p>
    <w:p w14:paraId="61B39ADB" w14:textId="77777777" w:rsidR="00A7682D" w:rsidRDefault="0030184A">
      <w:pPr>
        <w:pStyle w:val="ListParagraph"/>
        <w:numPr>
          <w:ilvl w:val="0"/>
          <w:numId w:val="6"/>
        </w:numPr>
        <w:tabs>
          <w:tab w:val="left" w:pos="820"/>
          <w:tab w:val="left" w:pos="821"/>
        </w:tabs>
        <w:ind w:right="910"/>
        <w:rPr>
          <w:sz w:val="24"/>
        </w:rPr>
      </w:pPr>
      <w:r>
        <w:rPr>
          <w:sz w:val="24"/>
        </w:rPr>
        <w:t>Rule or policy implementing any Federal law, regulation, or guideline that is</w:t>
      </w:r>
      <w:r>
        <w:rPr>
          <w:spacing w:val="-15"/>
          <w:sz w:val="24"/>
        </w:rPr>
        <w:t xml:space="preserve"> </w:t>
      </w:r>
      <w:r>
        <w:rPr>
          <w:sz w:val="24"/>
        </w:rPr>
        <w:t>beyond what would be required to comply with 45 CFR</w:t>
      </w:r>
      <w:r>
        <w:rPr>
          <w:spacing w:val="-6"/>
          <w:sz w:val="24"/>
        </w:rPr>
        <w:t xml:space="preserve"> </w:t>
      </w:r>
      <w:r>
        <w:rPr>
          <w:sz w:val="24"/>
        </w:rPr>
        <w:t>1329</w:t>
      </w:r>
    </w:p>
    <w:p w14:paraId="61B39ADC" w14:textId="77777777" w:rsidR="00A7682D" w:rsidRDefault="0030184A">
      <w:pPr>
        <w:pStyle w:val="ListParagraph"/>
        <w:numPr>
          <w:ilvl w:val="0"/>
          <w:numId w:val="6"/>
        </w:numPr>
        <w:tabs>
          <w:tab w:val="left" w:pos="820"/>
          <w:tab w:val="left" w:pos="821"/>
        </w:tabs>
        <w:spacing w:line="293" w:lineRule="exact"/>
        <w:rPr>
          <w:sz w:val="24"/>
        </w:rPr>
      </w:pPr>
      <w:r>
        <w:rPr>
          <w:sz w:val="24"/>
          <w:u w:val="single"/>
        </w:rPr>
        <w:t>That limits, expands, or alters requirements for the</w:t>
      </w:r>
      <w:r>
        <w:rPr>
          <w:spacing w:val="-2"/>
          <w:sz w:val="24"/>
          <w:u w:val="single"/>
        </w:rPr>
        <w:t xml:space="preserve"> </w:t>
      </w:r>
      <w:proofErr w:type="gramStart"/>
      <w:r>
        <w:rPr>
          <w:sz w:val="24"/>
          <w:u w:val="single"/>
        </w:rPr>
        <w:t>SPIL</w:t>
      </w:r>
      <w:proofErr w:type="gramEnd"/>
    </w:p>
    <w:p w14:paraId="61B39ADD" w14:textId="77777777" w:rsidR="00A7682D" w:rsidRDefault="00A7682D">
      <w:pPr>
        <w:pStyle w:val="BodyText"/>
        <w:spacing w:before="1"/>
        <w:rPr>
          <w:sz w:val="16"/>
        </w:rPr>
      </w:pPr>
    </w:p>
    <w:p w14:paraId="61B39ADE" w14:textId="77777777" w:rsidR="00A7682D" w:rsidRDefault="0030184A">
      <w:pPr>
        <w:pStyle w:val="BodyText"/>
        <w:spacing w:before="90"/>
        <w:ind w:left="100"/>
      </w:pPr>
      <w:r>
        <w:t>The following codes are provided:</w:t>
      </w:r>
    </w:p>
    <w:p w14:paraId="61B39ADF" w14:textId="77777777" w:rsidR="00A7682D" w:rsidRDefault="00A7682D">
      <w:pPr>
        <w:pStyle w:val="BodyText"/>
      </w:pPr>
    </w:p>
    <w:p w14:paraId="61B39AE0" w14:textId="77777777" w:rsidR="00A7682D" w:rsidRDefault="0030184A">
      <w:pPr>
        <w:pStyle w:val="BodyText"/>
        <w:ind w:left="100"/>
      </w:pPr>
      <w:r>
        <w:t xml:space="preserve">Mississippi Code Sections § 37-33-151; § 37-33-152; § 37-33-153; § 37-33-157; § </w:t>
      </w:r>
      <w:proofErr w:type="gramStart"/>
      <w:r>
        <w:t>37-33-205;</w:t>
      </w:r>
      <w:proofErr w:type="gramEnd"/>
    </w:p>
    <w:p w14:paraId="61B39AE1" w14:textId="77777777" w:rsidR="00A7682D" w:rsidRDefault="0030184A">
      <w:pPr>
        <w:pStyle w:val="BodyText"/>
        <w:ind w:left="100"/>
      </w:pPr>
      <w:r>
        <w:t>§ 37-33-206; § 37-33-211; § 37-33-213.</w:t>
      </w:r>
    </w:p>
    <w:p w14:paraId="61B39AE2" w14:textId="77777777" w:rsidR="00A7682D" w:rsidRDefault="00A7682D">
      <w:pPr>
        <w:pStyle w:val="BodyText"/>
      </w:pPr>
    </w:p>
    <w:p w14:paraId="61B39AE3" w14:textId="77777777" w:rsidR="00A7682D" w:rsidRDefault="0030184A">
      <w:pPr>
        <w:pStyle w:val="ListParagraph"/>
        <w:numPr>
          <w:ilvl w:val="1"/>
          <w:numId w:val="7"/>
        </w:numPr>
        <w:tabs>
          <w:tab w:val="left" w:pos="461"/>
        </w:tabs>
        <w:ind w:left="460" w:hanging="360"/>
        <w:rPr>
          <w:sz w:val="24"/>
        </w:rPr>
      </w:pPr>
      <w:r>
        <w:rPr>
          <w:sz w:val="24"/>
          <w:u w:val="single"/>
        </w:rPr>
        <w:t>722 vs. 723 State</w:t>
      </w:r>
    </w:p>
    <w:p w14:paraId="61B39AE4" w14:textId="77777777" w:rsidR="00A7682D" w:rsidRDefault="00A7682D">
      <w:pPr>
        <w:pStyle w:val="BodyText"/>
        <w:spacing w:before="2"/>
        <w:rPr>
          <w:sz w:val="16"/>
        </w:rPr>
      </w:pPr>
    </w:p>
    <w:p w14:paraId="61B39AE5" w14:textId="77777777" w:rsidR="00A7682D" w:rsidRDefault="0030184A">
      <w:pPr>
        <w:pStyle w:val="BodyText"/>
        <w:spacing w:before="90"/>
        <w:ind w:left="100"/>
      </w:pPr>
      <w:r>
        <w:t>Check one:</w:t>
      </w:r>
    </w:p>
    <w:p w14:paraId="61B39AE6" w14:textId="77777777" w:rsidR="00A7682D" w:rsidRDefault="0030184A">
      <w:pPr>
        <w:pStyle w:val="BodyText"/>
        <w:tabs>
          <w:tab w:val="left" w:pos="820"/>
        </w:tabs>
        <w:ind w:left="100"/>
      </w:pPr>
      <w:r>
        <w:rPr>
          <w:u w:val="single"/>
        </w:rPr>
        <w:t>X</w:t>
      </w:r>
      <w:r>
        <w:rPr>
          <w:u w:val="single"/>
        </w:rPr>
        <w:tab/>
      </w:r>
      <w:r>
        <w:t>722 (if checked, will move to Section</w:t>
      </w:r>
      <w:r>
        <w:rPr>
          <w:spacing w:val="-1"/>
        </w:rPr>
        <w:t xml:space="preserve"> </w:t>
      </w:r>
      <w:r>
        <w:t>5)</w:t>
      </w:r>
    </w:p>
    <w:p w14:paraId="61B39AE7" w14:textId="77777777" w:rsidR="00A7682D" w:rsidRDefault="0030184A">
      <w:pPr>
        <w:pStyle w:val="BodyText"/>
        <w:tabs>
          <w:tab w:val="left" w:pos="875"/>
        </w:tabs>
        <w:ind w:left="100"/>
      </w:pPr>
      <w:r>
        <w:rPr>
          <w:u w:val="single"/>
        </w:rPr>
        <w:t xml:space="preserve"> </w:t>
      </w:r>
      <w:r>
        <w:rPr>
          <w:u w:val="single"/>
        </w:rPr>
        <w:tab/>
      </w:r>
      <w:r>
        <w:t>723 (if checked, will move to Section</w:t>
      </w:r>
      <w:r>
        <w:rPr>
          <w:spacing w:val="-1"/>
        </w:rPr>
        <w:t xml:space="preserve"> </w:t>
      </w:r>
      <w:r>
        <w:t>4.7)</w:t>
      </w:r>
    </w:p>
    <w:p w14:paraId="61B39AE8" w14:textId="77777777" w:rsidR="00A7682D" w:rsidRDefault="00A7682D">
      <w:pPr>
        <w:pStyle w:val="BodyText"/>
        <w:spacing w:before="2"/>
        <w:rPr>
          <w:sz w:val="16"/>
        </w:rPr>
      </w:pPr>
    </w:p>
    <w:p w14:paraId="61B39AE9" w14:textId="77777777" w:rsidR="00A7682D" w:rsidRDefault="0030184A">
      <w:pPr>
        <w:pStyle w:val="ListParagraph"/>
        <w:numPr>
          <w:ilvl w:val="1"/>
          <w:numId w:val="7"/>
        </w:numPr>
        <w:tabs>
          <w:tab w:val="left" w:pos="461"/>
        </w:tabs>
        <w:spacing w:before="90"/>
        <w:ind w:left="460" w:hanging="360"/>
        <w:rPr>
          <w:sz w:val="24"/>
        </w:rPr>
      </w:pPr>
      <w:r>
        <w:rPr>
          <w:sz w:val="24"/>
          <w:u w:val="single"/>
        </w:rPr>
        <w:t>723 States</w:t>
      </w:r>
    </w:p>
    <w:p w14:paraId="61B39AEA" w14:textId="77777777" w:rsidR="00A7682D" w:rsidRDefault="0030184A">
      <w:pPr>
        <w:pStyle w:val="BodyText"/>
        <w:ind w:left="100" w:right="795"/>
      </w:pPr>
      <w:r>
        <w:t>Order of priorities for allocating funds amounts to Centers, agreed upon by the SILC and Centers, and any differences from 45 CFR 1329.21 &amp; 1329.22.</w:t>
      </w:r>
    </w:p>
    <w:p w14:paraId="61B39AEB" w14:textId="77777777" w:rsidR="00A7682D" w:rsidRDefault="00A7682D">
      <w:pPr>
        <w:pStyle w:val="BodyText"/>
      </w:pPr>
    </w:p>
    <w:p w14:paraId="61B39AEC" w14:textId="77777777" w:rsidR="00A7682D" w:rsidRDefault="0030184A">
      <w:pPr>
        <w:pStyle w:val="BodyText"/>
        <w:ind w:left="100" w:right="417"/>
      </w:pPr>
      <w:r>
        <w:t>How state policies, practices, and procedures governing the awarding of grants to Centers and oversight of the Centers are consistent with 45 CFR 1329.5, 1329.6, &amp; 1329.22.</w:t>
      </w:r>
    </w:p>
    <w:p w14:paraId="61B39AED" w14:textId="77777777" w:rsidR="00A7682D" w:rsidRDefault="00A7682D">
      <w:pPr>
        <w:pStyle w:val="BodyText"/>
        <w:spacing w:before="6"/>
      </w:pPr>
    </w:p>
    <w:p w14:paraId="61B39AEE" w14:textId="77777777" w:rsidR="00A7682D" w:rsidRDefault="0030184A">
      <w:pPr>
        <w:pStyle w:val="Heading1"/>
      </w:pPr>
      <w:r>
        <w:t>Section 5: Statewide Independent Living Council (SILC)</w:t>
      </w:r>
    </w:p>
    <w:p w14:paraId="61B39AEF" w14:textId="77777777" w:rsidR="00A7682D" w:rsidRDefault="00A7682D">
      <w:pPr>
        <w:pStyle w:val="BodyText"/>
        <w:spacing w:before="6"/>
        <w:rPr>
          <w:b/>
          <w:sz w:val="23"/>
        </w:rPr>
      </w:pPr>
    </w:p>
    <w:p w14:paraId="61B39AF0" w14:textId="77777777" w:rsidR="00A7682D" w:rsidRDefault="0030184A">
      <w:pPr>
        <w:pStyle w:val="ListParagraph"/>
        <w:numPr>
          <w:ilvl w:val="1"/>
          <w:numId w:val="5"/>
        </w:numPr>
        <w:tabs>
          <w:tab w:val="left" w:pos="461"/>
        </w:tabs>
        <w:spacing w:before="1"/>
        <w:rPr>
          <w:sz w:val="24"/>
        </w:rPr>
      </w:pPr>
      <w:r>
        <w:rPr>
          <w:sz w:val="24"/>
          <w:u w:val="single"/>
        </w:rPr>
        <w:t>Establishment of</w:t>
      </w:r>
      <w:r>
        <w:rPr>
          <w:spacing w:val="-1"/>
          <w:sz w:val="24"/>
          <w:u w:val="single"/>
        </w:rPr>
        <w:t xml:space="preserve"> </w:t>
      </w:r>
      <w:r>
        <w:rPr>
          <w:sz w:val="24"/>
          <w:u w:val="single"/>
        </w:rPr>
        <w:t>SILC</w:t>
      </w:r>
    </w:p>
    <w:p w14:paraId="61B39AF1" w14:textId="77777777" w:rsidR="00A7682D" w:rsidRDefault="00A7682D">
      <w:pPr>
        <w:pStyle w:val="BodyText"/>
        <w:spacing w:before="4"/>
        <w:rPr>
          <w:sz w:val="16"/>
        </w:rPr>
      </w:pPr>
    </w:p>
    <w:p w14:paraId="61B39AF2" w14:textId="77777777" w:rsidR="00A7682D" w:rsidRDefault="0030184A">
      <w:pPr>
        <w:pStyle w:val="BodyText"/>
        <w:spacing w:before="90"/>
        <w:ind w:left="100" w:right="417"/>
      </w:pPr>
      <w:r>
        <w:t>The SILC is an autonomous Council with members appointed by the Governor. The members of the SILC elect a Chairperson, a Vice-Chairperson, Secretary and Treasurer from among the members who will conduct the SILC meetings and Public Hearings in accordance with all applicable federal and state laws. Meetings will be held in a fully accessible location of the member's choice. The SILC Resource Plan is developed by the SILC members with input from the Director of the DSE and supports the objectives and activities outlined in the State Plan for Independent Living developed by the SILC membership.</w:t>
      </w:r>
    </w:p>
    <w:p w14:paraId="61B39AF3" w14:textId="77777777" w:rsidR="00A7682D" w:rsidRDefault="00A7682D">
      <w:pPr>
        <w:sectPr w:rsidR="00A7682D">
          <w:pgSz w:w="12240" w:h="15840"/>
          <w:pgMar w:top="1360" w:right="1040" w:bottom="280" w:left="1340" w:header="720" w:footer="720" w:gutter="0"/>
          <w:cols w:space="720"/>
        </w:sectPr>
      </w:pPr>
    </w:p>
    <w:p w14:paraId="61B39AF4" w14:textId="77777777" w:rsidR="00A7682D" w:rsidRDefault="0030184A">
      <w:pPr>
        <w:pStyle w:val="ListParagraph"/>
        <w:numPr>
          <w:ilvl w:val="1"/>
          <w:numId w:val="5"/>
        </w:numPr>
        <w:tabs>
          <w:tab w:val="left" w:pos="461"/>
        </w:tabs>
        <w:spacing w:before="74"/>
        <w:rPr>
          <w:sz w:val="24"/>
        </w:rPr>
      </w:pPr>
      <w:r>
        <w:rPr>
          <w:sz w:val="24"/>
          <w:u w:val="single"/>
        </w:rPr>
        <w:lastRenderedPageBreak/>
        <w:t>SILC Resource</w:t>
      </w:r>
      <w:r>
        <w:rPr>
          <w:spacing w:val="-2"/>
          <w:sz w:val="24"/>
          <w:u w:val="single"/>
        </w:rPr>
        <w:t xml:space="preserve"> </w:t>
      </w:r>
      <w:r>
        <w:rPr>
          <w:sz w:val="24"/>
          <w:u w:val="single"/>
        </w:rPr>
        <w:t>plan</w:t>
      </w:r>
    </w:p>
    <w:p w14:paraId="61B39AF5" w14:textId="77777777" w:rsidR="00A7682D" w:rsidRDefault="00A7682D">
      <w:pPr>
        <w:pStyle w:val="BodyText"/>
        <w:spacing w:before="7"/>
        <w:rPr>
          <w:sz w:val="16"/>
        </w:rPr>
      </w:pPr>
    </w:p>
    <w:p w14:paraId="61B39AF6" w14:textId="77777777" w:rsidR="00A7682D" w:rsidRDefault="0030184A">
      <w:pPr>
        <w:pStyle w:val="BodyText"/>
        <w:spacing w:before="90"/>
        <w:ind w:left="100" w:right="417"/>
      </w:pPr>
      <w:r>
        <w:t>MDRS will provide funding for SILC travel and related expenses incurred in conducting SILC meetings and other necessary SILC functions. MDRS will continue to provide the following support services: meeting rooms, printing and copying, brailing, recording and transcribing, use of office equipment, use of telephones, interpreter services, and technical assistance. MDRS will provide sufficient funding through the SILC Budget to conduct training and developmental activities for SILC members. This will be done in concert with training resources available through the CILS for joint training efforts.</w:t>
      </w:r>
    </w:p>
    <w:p w14:paraId="61B39AF7" w14:textId="77777777" w:rsidR="00A7682D" w:rsidRDefault="00A7682D">
      <w:pPr>
        <w:pStyle w:val="BodyText"/>
        <w:spacing w:before="3"/>
      </w:pPr>
    </w:p>
    <w:p w14:paraId="61B39AF8" w14:textId="77777777" w:rsidR="00A7682D" w:rsidRDefault="0030184A">
      <w:pPr>
        <w:pStyle w:val="BodyText"/>
        <w:ind w:left="100" w:right="501"/>
      </w:pPr>
      <w:r>
        <w:t>Staff and other personnel assigned to the SILC through the Resource Plan will not be assigned duties that will result in a conflict of interest. The purpose of this support is to assist the SILC in carrying out its duties under the State Plan for Independent Living.</w:t>
      </w:r>
    </w:p>
    <w:p w14:paraId="61B39AF9" w14:textId="77777777" w:rsidR="00A7682D" w:rsidRDefault="00A7682D">
      <w:pPr>
        <w:pStyle w:val="BodyText"/>
        <w:spacing w:before="5"/>
      </w:pPr>
    </w:p>
    <w:p w14:paraId="61B39AFA" w14:textId="77777777" w:rsidR="00A7682D" w:rsidRDefault="0030184A">
      <w:pPr>
        <w:pStyle w:val="ListParagraph"/>
        <w:numPr>
          <w:ilvl w:val="1"/>
          <w:numId w:val="5"/>
        </w:numPr>
        <w:tabs>
          <w:tab w:val="left" w:pos="461"/>
        </w:tabs>
        <w:spacing w:line="268" w:lineRule="exact"/>
        <w:rPr>
          <w:sz w:val="24"/>
        </w:rPr>
      </w:pPr>
      <w:r>
        <w:rPr>
          <w:sz w:val="24"/>
          <w:u w:val="single"/>
        </w:rPr>
        <w:t>Maintenance of</w:t>
      </w:r>
      <w:r>
        <w:rPr>
          <w:spacing w:val="-2"/>
          <w:sz w:val="24"/>
          <w:u w:val="single"/>
        </w:rPr>
        <w:t xml:space="preserve"> </w:t>
      </w:r>
      <w:r>
        <w:rPr>
          <w:sz w:val="24"/>
          <w:u w:val="single"/>
        </w:rPr>
        <w:t>SILC</w:t>
      </w:r>
    </w:p>
    <w:p w14:paraId="61B39AFB" w14:textId="77777777" w:rsidR="00A7682D" w:rsidRDefault="0030184A">
      <w:pPr>
        <w:pStyle w:val="BodyText"/>
        <w:spacing w:line="284" w:lineRule="exact"/>
        <w:ind w:left="100"/>
        <w:rPr>
          <w:sz w:val="16"/>
        </w:rPr>
      </w:pPr>
      <w:r>
        <w:t>How State will maintain SILC over the course of the SPIL.</w:t>
      </w:r>
      <w:r>
        <w:rPr>
          <w:position w:val="9"/>
          <w:sz w:val="16"/>
        </w:rPr>
        <w:t>1</w:t>
      </w:r>
    </w:p>
    <w:p w14:paraId="61B39AFC" w14:textId="77777777" w:rsidR="00A7682D" w:rsidRDefault="00A7682D">
      <w:pPr>
        <w:pStyle w:val="BodyText"/>
        <w:rPr>
          <w:sz w:val="28"/>
        </w:rPr>
      </w:pPr>
    </w:p>
    <w:p w14:paraId="61B39AFD" w14:textId="77777777" w:rsidR="00A7682D" w:rsidRDefault="0030184A">
      <w:pPr>
        <w:pStyle w:val="BodyText"/>
        <w:spacing w:before="235"/>
        <w:ind w:left="100" w:right="402"/>
      </w:pPr>
      <w:r>
        <w:t xml:space="preserve">The SILC is an independent council working with the Mississippi Department Rehabilitation Services (MDRS) and the Centers for Independent Living (CILs), LIFE to increase the impact of independent living services in Mississippi. The SILC is composed of gubernatorial appointees who represent people with significant disabilities from across the state, </w:t>
      </w:r>
      <w:proofErr w:type="gramStart"/>
      <w:r>
        <w:t>as well as,</w:t>
      </w:r>
      <w:proofErr w:type="gramEnd"/>
      <w:r>
        <w:t xml:space="preserve"> the interests of other independent living programs and services.</w:t>
      </w:r>
    </w:p>
    <w:p w14:paraId="61B39AFE" w14:textId="77777777" w:rsidR="00A7682D" w:rsidRDefault="00A7682D">
      <w:pPr>
        <w:pStyle w:val="BodyText"/>
        <w:spacing w:before="3"/>
      </w:pPr>
    </w:p>
    <w:p w14:paraId="61B39AFF" w14:textId="77777777" w:rsidR="00A7682D" w:rsidRDefault="0030184A">
      <w:pPr>
        <w:pStyle w:val="BodyText"/>
        <w:ind w:left="100" w:right="417"/>
      </w:pPr>
      <w:r>
        <w:t xml:space="preserve">Based on the SILC’s composition as set forth in Subtitle H, Section 705 of the Workforce Innovation and Opportunity Act of 2014, members are chosen by the Governor of Mississippi, after receiving recommendations from organizations representing a broad range of individuals with disabilities, to serve </w:t>
      </w:r>
      <w:proofErr w:type="gramStart"/>
      <w:r>
        <w:t>three year</w:t>
      </w:r>
      <w:proofErr w:type="gramEnd"/>
      <w:r>
        <w:t xml:space="preserve"> terms, up to two consecutively. The Council consists of one CIL director, and ex officio (nonvoting) member to represent the DSE and other state agencies serving individuals with disabilities. </w:t>
      </w:r>
      <w:proofErr w:type="gramStart"/>
      <w:r>
        <w:t>The majority of</w:t>
      </w:r>
      <w:proofErr w:type="gramEnd"/>
      <w:r>
        <w:t xml:space="preserve"> voting members are individuals with disabilities, not employed by a CIL or state agency.</w:t>
      </w:r>
    </w:p>
    <w:p w14:paraId="61B39B00" w14:textId="77777777" w:rsidR="00A7682D" w:rsidRDefault="00A7682D">
      <w:pPr>
        <w:pStyle w:val="BodyText"/>
        <w:spacing w:before="5"/>
      </w:pPr>
    </w:p>
    <w:p w14:paraId="61B39B01" w14:textId="77777777" w:rsidR="00A7682D" w:rsidRDefault="0030184A">
      <w:pPr>
        <w:pStyle w:val="BodyText"/>
        <w:ind w:left="100" w:right="482"/>
      </w:pPr>
      <w:r>
        <w:t>Members provide statewide representation to the Council, represent a broad range of individuals with disabilities from diverse backgrounds, and are knowledgeable about the CILs and independent living services.</w:t>
      </w:r>
    </w:p>
    <w:p w14:paraId="61B39B02" w14:textId="77777777" w:rsidR="00A7682D" w:rsidRDefault="00A7682D">
      <w:pPr>
        <w:pStyle w:val="BodyText"/>
        <w:spacing w:before="1"/>
      </w:pPr>
    </w:p>
    <w:p w14:paraId="61B39B03" w14:textId="77777777" w:rsidR="00A7682D" w:rsidRDefault="0030184A">
      <w:pPr>
        <w:pStyle w:val="BodyText"/>
        <w:spacing w:line="276" w:lineRule="auto"/>
        <w:ind w:left="100" w:right="454"/>
      </w:pPr>
      <w:r>
        <w:t>As members are appointed by the Governor, all individuals interested in serving on the Council must apply for appointment through the SILC Nominating Committee. Resumes are required with the application.</w:t>
      </w:r>
    </w:p>
    <w:p w14:paraId="61B39B04" w14:textId="77777777" w:rsidR="00A7682D" w:rsidRDefault="00A7682D">
      <w:pPr>
        <w:pStyle w:val="BodyText"/>
        <w:spacing w:before="7"/>
        <w:rPr>
          <w:sz w:val="27"/>
        </w:rPr>
      </w:pPr>
    </w:p>
    <w:p w14:paraId="61B39B05" w14:textId="77777777" w:rsidR="00A7682D" w:rsidRDefault="0030184A">
      <w:pPr>
        <w:pStyle w:val="BodyText"/>
        <w:spacing w:line="276" w:lineRule="auto"/>
        <w:ind w:left="100" w:right="417"/>
      </w:pPr>
      <w:r>
        <w:t>The SILC Chairperson has the responsibility to inform the Governor about federal mandates regarding the composition of the Council. All reappointments must be submitted through the SILC Nominating Committee who shall submit nominations to the Governor’s Office.</w:t>
      </w:r>
    </w:p>
    <w:p w14:paraId="61B39B06" w14:textId="77777777" w:rsidR="00A7682D" w:rsidRDefault="0030184A">
      <w:pPr>
        <w:pStyle w:val="BodyText"/>
        <w:spacing w:line="278" w:lineRule="auto"/>
        <w:ind w:left="100" w:right="417"/>
      </w:pPr>
      <w:r>
        <w:t>SILC Council members and DSU staff shall avoid any actual or potential conflicts of interest when participating in meetings of the Council or when acting on behalf of the MS SILC.</w:t>
      </w:r>
    </w:p>
    <w:p w14:paraId="61B39B07" w14:textId="77777777" w:rsidR="00A7682D" w:rsidRDefault="00A7682D">
      <w:pPr>
        <w:spacing w:line="278" w:lineRule="auto"/>
        <w:sectPr w:rsidR="00A7682D">
          <w:pgSz w:w="12240" w:h="15840"/>
          <w:pgMar w:top="1360" w:right="1040" w:bottom="280" w:left="1340" w:header="720" w:footer="720" w:gutter="0"/>
          <w:cols w:space="720"/>
        </w:sectPr>
      </w:pPr>
    </w:p>
    <w:p w14:paraId="61B39B08" w14:textId="77777777" w:rsidR="00A7682D" w:rsidRDefault="00A7682D">
      <w:pPr>
        <w:pStyle w:val="BodyText"/>
        <w:rPr>
          <w:sz w:val="14"/>
        </w:rPr>
      </w:pPr>
    </w:p>
    <w:p w14:paraId="61B39B09" w14:textId="77777777" w:rsidR="00A7682D" w:rsidRDefault="0030184A">
      <w:pPr>
        <w:pStyle w:val="BodyText"/>
        <w:spacing w:before="90" w:line="276" w:lineRule="auto"/>
        <w:ind w:left="100" w:right="417"/>
      </w:pPr>
      <w:r>
        <w:t>SILC Council members and DSU staff shall disclose any actual, potential, or perceived conflicts of interest as soon as actual, potential, or perceived conflict is known or reasonably should be known.</w:t>
      </w:r>
    </w:p>
    <w:p w14:paraId="61B39B0A" w14:textId="77777777" w:rsidR="00A7682D" w:rsidRDefault="00A7682D">
      <w:pPr>
        <w:pStyle w:val="BodyText"/>
        <w:spacing w:before="7"/>
        <w:rPr>
          <w:sz w:val="27"/>
        </w:rPr>
      </w:pPr>
    </w:p>
    <w:p w14:paraId="61B39B0B" w14:textId="77777777" w:rsidR="00A7682D" w:rsidRDefault="0030184A">
      <w:pPr>
        <w:pStyle w:val="BodyText"/>
        <w:spacing w:line="276" w:lineRule="auto"/>
        <w:ind w:left="100" w:right="417"/>
      </w:pPr>
      <w:r>
        <w:t xml:space="preserve">Individuals who are eligible to vote and </w:t>
      </w:r>
      <w:proofErr w:type="gramStart"/>
      <w:r>
        <w:t>whom</w:t>
      </w:r>
      <w:proofErr w:type="gramEnd"/>
      <w:r>
        <w:t xml:space="preserve"> have disclosed an actual or potential conflict of interest on a specific action being taken by the council, may not participate in any discussion, or vote on the action of said conflict. The individual may however answer specific questions put to him or her by the Council.</w:t>
      </w:r>
    </w:p>
    <w:p w14:paraId="61B39B0C" w14:textId="77777777" w:rsidR="00A7682D" w:rsidRDefault="00A7682D">
      <w:pPr>
        <w:pStyle w:val="BodyText"/>
        <w:spacing w:before="7"/>
        <w:rPr>
          <w:sz w:val="27"/>
        </w:rPr>
      </w:pPr>
    </w:p>
    <w:p w14:paraId="61B39B0D" w14:textId="77777777" w:rsidR="00A7682D" w:rsidRDefault="0030184A">
      <w:pPr>
        <w:pStyle w:val="BodyText"/>
        <w:spacing w:line="276" w:lineRule="auto"/>
        <w:ind w:left="100" w:right="335"/>
      </w:pPr>
      <w:r>
        <w:t>The SILC shall conduct its affairs so that no member of the SILC community shall derive private gain from his or her association with the Statewide Independent Living Council except as provided by explicit policies of the SILC.</w:t>
      </w:r>
    </w:p>
    <w:p w14:paraId="61B39B0E" w14:textId="77777777" w:rsidR="00A7682D" w:rsidRDefault="00A7682D">
      <w:pPr>
        <w:pStyle w:val="BodyText"/>
        <w:spacing w:before="7"/>
        <w:rPr>
          <w:sz w:val="27"/>
        </w:rPr>
      </w:pPr>
    </w:p>
    <w:p w14:paraId="61B39B0F" w14:textId="77777777" w:rsidR="00A7682D" w:rsidRDefault="0030184A">
      <w:pPr>
        <w:pStyle w:val="BodyText"/>
        <w:spacing w:line="276" w:lineRule="auto"/>
        <w:ind w:left="100" w:right="417"/>
      </w:pPr>
      <w:r>
        <w:t>SILC members and staff shall not participate in institutional decisions involving direct benefits such as appointments, promotions, salaries, leaves of absence or awards to members of their immediate families.</w:t>
      </w:r>
    </w:p>
    <w:p w14:paraId="61B39B10" w14:textId="77777777" w:rsidR="00A7682D" w:rsidRDefault="00A7682D">
      <w:pPr>
        <w:pStyle w:val="BodyText"/>
        <w:spacing w:before="7"/>
        <w:rPr>
          <w:sz w:val="27"/>
        </w:rPr>
      </w:pPr>
    </w:p>
    <w:p w14:paraId="61B39B11" w14:textId="77777777" w:rsidR="00A7682D" w:rsidRDefault="0030184A">
      <w:pPr>
        <w:spacing w:line="278" w:lineRule="auto"/>
        <w:ind w:left="100" w:right="415"/>
        <w:rPr>
          <w:i/>
          <w:sz w:val="24"/>
        </w:rPr>
      </w:pPr>
      <w:r>
        <w:rPr>
          <w:sz w:val="24"/>
        </w:rPr>
        <w:t xml:space="preserve">All council members and staff comply with the SILC </w:t>
      </w:r>
      <w:r>
        <w:rPr>
          <w:i/>
          <w:sz w:val="24"/>
        </w:rPr>
        <w:t>Policy on Conflicts of Interest and Member Code of Ethics.</w:t>
      </w:r>
    </w:p>
    <w:p w14:paraId="61B39B12" w14:textId="77777777" w:rsidR="00A7682D" w:rsidRDefault="00A7682D">
      <w:pPr>
        <w:pStyle w:val="BodyText"/>
        <w:rPr>
          <w:i/>
          <w:sz w:val="26"/>
        </w:rPr>
      </w:pPr>
    </w:p>
    <w:p w14:paraId="61B39B13" w14:textId="77777777" w:rsidR="00A7682D" w:rsidRDefault="0030184A">
      <w:pPr>
        <w:pStyle w:val="BodyText"/>
        <w:spacing w:before="213" w:line="276" w:lineRule="auto"/>
        <w:ind w:left="100" w:right="723"/>
        <w:jc w:val="both"/>
      </w:pPr>
      <w:r>
        <w:t xml:space="preserve">The SILC may hire one part-time hourly wage position (Administrative Assistant). The SILC updates the Employee Work Profile of the wage </w:t>
      </w:r>
      <w:proofErr w:type="gramStart"/>
      <w:r>
        <w:t>position, and</w:t>
      </w:r>
      <w:proofErr w:type="gramEnd"/>
      <w:r>
        <w:t xml:space="preserve"> provides ongoing guidance and yearly evaluation. Personnel records of all part time members are maintained by the Office of Special Disability Programs, a Unit of MDRS.</w:t>
      </w:r>
    </w:p>
    <w:p w14:paraId="61B39B14" w14:textId="77777777" w:rsidR="00A7682D" w:rsidRDefault="00A7682D">
      <w:pPr>
        <w:pStyle w:val="BodyText"/>
        <w:spacing w:before="5"/>
      </w:pPr>
    </w:p>
    <w:p w14:paraId="61B39B15" w14:textId="77777777" w:rsidR="00A7682D" w:rsidRDefault="0030184A">
      <w:pPr>
        <w:pStyle w:val="BodyText"/>
        <w:ind w:left="100" w:right="417"/>
      </w:pPr>
      <w:r>
        <w:t>Support staff hired by the SILC will take assignment from the SILC Chairperson and will be housed in a location agreeable to and selected by the SILC members. Members will receive a quarterly update regarding tasks assigned and completed for the previous quarter. A job description is developed by the officers of the Council and approved by the members.</w:t>
      </w:r>
    </w:p>
    <w:p w14:paraId="61B39B16" w14:textId="77777777" w:rsidR="00A7682D" w:rsidRDefault="00A7682D">
      <w:pPr>
        <w:pStyle w:val="BodyText"/>
        <w:spacing w:before="6"/>
      </w:pPr>
    </w:p>
    <w:p w14:paraId="61B39B17" w14:textId="77777777" w:rsidR="00A7682D" w:rsidRDefault="0030184A">
      <w:pPr>
        <w:pStyle w:val="BodyText"/>
        <w:ind w:left="100" w:right="575"/>
      </w:pPr>
      <w:r>
        <w:t>No assignment of duties will be made to SILC staff or other personnel made available by the DSE or any other State agency or office that will create a conflict of interest while assisting the SILC in carrying out its duties.</w:t>
      </w:r>
    </w:p>
    <w:p w14:paraId="61B39B18" w14:textId="77777777" w:rsidR="00A7682D" w:rsidRDefault="00A7682D">
      <w:pPr>
        <w:pStyle w:val="BodyText"/>
        <w:spacing w:before="2"/>
      </w:pPr>
    </w:p>
    <w:p w14:paraId="61B39B19" w14:textId="77777777" w:rsidR="00A7682D" w:rsidRDefault="0030184A">
      <w:pPr>
        <w:pStyle w:val="BodyText"/>
        <w:ind w:left="100" w:right="417"/>
      </w:pPr>
      <w:r>
        <w:t>MDRS will provide funding for SILC travel and related expenses incurred in conducting SILC meetings and other necessary SILC functions. MDRS will continue to provide the following support services: meeting rooms, printing and copying, brailing, recording and transcribing, use of office equipment, use of telephones, interpreter services, and technical assistance. MDRS will provide sufficient funding through the SILC Budget to conduct training and developmental activities for SILC members. This will be done in concert with training resources available through the CILS for joint training efforts.</w:t>
      </w:r>
    </w:p>
    <w:p w14:paraId="61B39B1A" w14:textId="77777777" w:rsidR="00A7682D" w:rsidRDefault="00A7682D">
      <w:pPr>
        <w:sectPr w:rsidR="00A7682D">
          <w:pgSz w:w="12240" w:h="15840"/>
          <w:pgMar w:top="1500" w:right="1040" w:bottom="280" w:left="1340" w:header="720" w:footer="720" w:gutter="0"/>
          <w:cols w:space="720"/>
        </w:sectPr>
      </w:pPr>
    </w:p>
    <w:p w14:paraId="61B39B1B" w14:textId="77777777" w:rsidR="00A7682D" w:rsidRDefault="0030184A">
      <w:pPr>
        <w:pStyle w:val="BodyText"/>
        <w:spacing w:before="74"/>
        <w:ind w:left="100" w:right="501"/>
      </w:pPr>
      <w:r>
        <w:lastRenderedPageBreak/>
        <w:t>Staff and other personnel assigned to the SILC through the Resource Plan will not be assigned duties that will result in a conflict of interest. The purpose of this support is to assist the SILC in carrying out its duties under the State Plan for Independent Living.</w:t>
      </w:r>
    </w:p>
    <w:p w14:paraId="61B39B1C" w14:textId="77777777" w:rsidR="00A7682D" w:rsidRDefault="00A7682D">
      <w:pPr>
        <w:pStyle w:val="BodyText"/>
        <w:spacing w:before="10"/>
      </w:pPr>
    </w:p>
    <w:p w14:paraId="61B39B1D" w14:textId="77777777" w:rsidR="00A7682D" w:rsidRDefault="0030184A">
      <w:pPr>
        <w:pStyle w:val="Heading1"/>
      </w:pPr>
      <w:r>
        <w:t>Section 6: Legal Basis and Certifications</w:t>
      </w:r>
    </w:p>
    <w:p w14:paraId="61B39B1E" w14:textId="77777777" w:rsidR="00A7682D" w:rsidRDefault="00A7682D">
      <w:pPr>
        <w:pStyle w:val="BodyText"/>
        <w:spacing w:before="7"/>
        <w:rPr>
          <w:b/>
          <w:sz w:val="23"/>
        </w:rPr>
      </w:pPr>
    </w:p>
    <w:p w14:paraId="61B39B1F" w14:textId="77777777" w:rsidR="00A7682D" w:rsidRDefault="0030184A">
      <w:pPr>
        <w:pStyle w:val="ListParagraph"/>
        <w:numPr>
          <w:ilvl w:val="1"/>
          <w:numId w:val="4"/>
        </w:numPr>
        <w:tabs>
          <w:tab w:val="left" w:pos="461"/>
        </w:tabs>
        <w:rPr>
          <w:sz w:val="24"/>
        </w:rPr>
      </w:pPr>
      <w:r>
        <w:rPr>
          <w:sz w:val="24"/>
          <w:u w:val="single"/>
        </w:rPr>
        <w:t>Designated State Entity</w:t>
      </w:r>
      <w:r>
        <w:rPr>
          <w:spacing w:val="-4"/>
          <w:sz w:val="24"/>
          <w:u w:val="single"/>
        </w:rPr>
        <w:t xml:space="preserve"> </w:t>
      </w:r>
      <w:r>
        <w:rPr>
          <w:sz w:val="24"/>
          <w:u w:val="single"/>
        </w:rPr>
        <w:t>(DSE)</w:t>
      </w:r>
    </w:p>
    <w:p w14:paraId="61B39B20" w14:textId="77777777" w:rsidR="00A7682D" w:rsidRDefault="0030184A">
      <w:pPr>
        <w:pStyle w:val="BodyText"/>
        <w:ind w:left="460" w:right="417"/>
      </w:pPr>
      <w:r>
        <w:t xml:space="preserve">The state entity/agency designated to receive and distribute funding, as directed by the SPIL, under Title VII, Part B of the Act is </w:t>
      </w:r>
      <w:r>
        <w:rPr>
          <w:u w:val="single"/>
        </w:rPr>
        <w:t>Mississippi Department of Rehabilitation Services</w:t>
      </w:r>
      <w:r>
        <w:t>.</w:t>
      </w:r>
    </w:p>
    <w:p w14:paraId="61B39B21" w14:textId="77777777" w:rsidR="00A7682D" w:rsidRDefault="0030184A">
      <w:pPr>
        <w:pStyle w:val="BodyText"/>
        <w:ind w:left="460" w:right="864"/>
        <w:jc w:val="both"/>
      </w:pPr>
      <w:r>
        <w:t>Authorized representative of the DSE</w:t>
      </w:r>
      <w:r>
        <w:rPr>
          <w:u w:val="single"/>
        </w:rPr>
        <w:t xml:space="preserve"> Anita Naik</w:t>
      </w:r>
      <w:r>
        <w:t xml:space="preserve"> Title Director, </w:t>
      </w:r>
      <w:r>
        <w:rPr>
          <w:u w:val="single"/>
        </w:rPr>
        <w:t>Office of Special</w:t>
      </w:r>
      <w:r>
        <w:t xml:space="preserve"> </w:t>
      </w:r>
      <w:r>
        <w:rPr>
          <w:u w:val="single"/>
        </w:rPr>
        <w:t>Disability Programs.</w:t>
      </w:r>
    </w:p>
    <w:p w14:paraId="61B39B22" w14:textId="77777777" w:rsidR="00A7682D" w:rsidRDefault="00A7682D">
      <w:pPr>
        <w:pStyle w:val="BodyText"/>
        <w:spacing w:before="10"/>
        <w:rPr>
          <w:sz w:val="20"/>
        </w:rPr>
      </w:pPr>
    </w:p>
    <w:p w14:paraId="61B39B23" w14:textId="77777777" w:rsidR="00A7682D" w:rsidRDefault="0030184A">
      <w:pPr>
        <w:pStyle w:val="ListParagraph"/>
        <w:numPr>
          <w:ilvl w:val="1"/>
          <w:numId w:val="4"/>
        </w:numPr>
        <w:tabs>
          <w:tab w:val="left" w:pos="461"/>
        </w:tabs>
        <w:spacing w:before="1"/>
        <w:rPr>
          <w:sz w:val="24"/>
        </w:rPr>
      </w:pPr>
      <w:r>
        <w:rPr>
          <w:sz w:val="24"/>
          <w:u w:val="single"/>
        </w:rPr>
        <w:t>Statewide Independent Living Council</w:t>
      </w:r>
      <w:r>
        <w:rPr>
          <w:spacing w:val="-1"/>
          <w:sz w:val="24"/>
          <w:u w:val="single"/>
        </w:rPr>
        <w:t xml:space="preserve"> </w:t>
      </w:r>
      <w:r>
        <w:rPr>
          <w:sz w:val="24"/>
          <w:u w:val="single"/>
        </w:rPr>
        <w:t>(SILC)</w:t>
      </w:r>
    </w:p>
    <w:p w14:paraId="61B39B24" w14:textId="77777777" w:rsidR="00A7682D" w:rsidRDefault="0030184A">
      <w:pPr>
        <w:pStyle w:val="BodyText"/>
        <w:ind w:left="460" w:right="802"/>
        <w:jc w:val="both"/>
      </w:pPr>
      <w:r>
        <w:t xml:space="preserve">The Statewide Independent Living Council (SILC) that meets the requirements of section 705 of the Act and is authorized to perform the functions outlined in section 705(c) of the Act in the State is </w:t>
      </w:r>
      <w:r>
        <w:rPr>
          <w:u w:val="single"/>
        </w:rPr>
        <w:t>Mississippi Statewide Independent Living Council.</w:t>
      </w:r>
    </w:p>
    <w:p w14:paraId="61B39B25" w14:textId="77777777" w:rsidR="00A7682D" w:rsidRDefault="00A7682D">
      <w:pPr>
        <w:pStyle w:val="BodyText"/>
        <w:spacing w:before="10"/>
        <w:rPr>
          <w:sz w:val="20"/>
        </w:rPr>
      </w:pPr>
    </w:p>
    <w:p w14:paraId="61B39B26" w14:textId="77777777" w:rsidR="00A7682D" w:rsidRDefault="0030184A">
      <w:pPr>
        <w:pStyle w:val="ListParagraph"/>
        <w:numPr>
          <w:ilvl w:val="1"/>
          <w:numId w:val="4"/>
        </w:numPr>
        <w:tabs>
          <w:tab w:val="left" w:pos="461"/>
        </w:tabs>
        <w:rPr>
          <w:sz w:val="24"/>
        </w:rPr>
      </w:pPr>
      <w:r>
        <w:rPr>
          <w:sz w:val="24"/>
          <w:u w:val="single"/>
        </w:rPr>
        <w:t>Centers for Independent Living</w:t>
      </w:r>
      <w:r>
        <w:rPr>
          <w:spacing w:val="-4"/>
          <w:sz w:val="24"/>
          <w:u w:val="single"/>
        </w:rPr>
        <w:t xml:space="preserve"> </w:t>
      </w:r>
      <w:r>
        <w:rPr>
          <w:sz w:val="24"/>
          <w:u w:val="single"/>
        </w:rPr>
        <w:t>(CILs)</w:t>
      </w:r>
    </w:p>
    <w:p w14:paraId="61B39B27" w14:textId="77777777" w:rsidR="00A7682D" w:rsidRDefault="0030184A">
      <w:pPr>
        <w:pStyle w:val="BodyText"/>
        <w:ind w:left="460" w:right="876"/>
        <w:jc w:val="both"/>
      </w:pPr>
      <w:r>
        <w:t>The Centers for Independent Living (CILs) eligible to sign the SPIL, a minimum of</w:t>
      </w:r>
      <w:r>
        <w:rPr>
          <w:spacing w:val="-20"/>
        </w:rPr>
        <w:t xml:space="preserve"> </w:t>
      </w:r>
      <w:r>
        <w:t>51% whom must sign prior to submission,</w:t>
      </w:r>
      <w:r>
        <w:rPr>
          <w:spacing w:val="-2"/>
        </w:rPr>
        <w:t xml:space="preserve"> </w:t>
      </w:r>
      <w:r>
        <w:t>are:</w:t>
      </w:r>
    </w:p>
    <w:p w14:paraId="61B39B28" w14:textId="1F8097C2" w:rsidR="00A7682D" w:rsidRDefault="0030184A">
      <w:pPr>
        <w:pStyle w:val="BodyText"/>
        <w:spacing w:before="2"/>
        <w:rPr>
          <w:sz w:val="18"/>
        </w:rPr>
      </w:pPr>
      <w:r>
        <w:rPr>
          <w:noProof/>
        </w:rPr>
        <mc:AlternateContent>
          <mc:Choice Requires="wps">
            <w:drawing>
              <wp:anchor distT="0" distB="0" distL="0" distR="0" simplePos="0" relativeHeight="251652608" behindDoc="1" locked="0" layoutInCell="1" allowOverlap="1" wp14:anchorId="61B39BDB" wp14:editId="59D019F4">
                <wp:simplePos x="0" y="0"/>
                <wp:positionH relativeFrom="page">
                  <wp:posOffset>1828800</wp:posOffset>
                </wp:positionH>
                <wp:positionV relativeFrom="paragraph">
                  <wp:posOffset>161290</wp:posOffset>
                </wp:positionV>
                <wp:extent cx="3658870" cy="0"/>
                <wp:effectExtent l="9525" t="10795" r="8255" b="8255"/>
                <wp:wrapTopAndBottom/>
                <wp:docPr id="11620023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C5A7" id="Line 3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7pt" to="432.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" strokeweight=".6pt">
                <w10:wrap type="topAndBottom" anchorx="page"/>
              </v:line>
            </w:pict>
          </mc:Fallback>
        </mc:AlternateContent>
      </w:r>
    </w:p>
    <w:p w14:paraId="61B39B29" w14:textId="77777777" w:rsidR="00A7682D" w:rsidRDefault="0030184A">
      <w:pPr>
        <w:pStyle w:val="BodyText"/>
        <w:tabs>
          <w:tab w:val="left" w:pos="2260"/>
          <w:tab w:val="left" w:pos="7301"/>
        </w:tabs>
        <w:spacing w:line="261" w:lineRule="exact"/>
        <w:ind w:left="1540"/>
      </w:pPr>
      <w:r>
        <w:rPr>
          <w:u w:val="single"/>
        </w:rPr>
        <w:t xml:space="preserve"> </w:t>
      </w:r>
      <w:r>
        <w:rPr>
          <w:u w:val="single"/>
        </w:rPr>
        <w:tab/>
        <w:t xml:space="preserve">Living Independence </w:t>
      </w:r>
      <w:proofErr w:type="gramStart"/>
      <w:r>
        <w:rPr>
          <w:u w:val="single"/>
        </w:rPr>
        <w:t>For</w:t>
      </w:r>
      <w:proofErr w:type="gramEnd"/>
      <w:r>
        <w:rPr>
          <w:u w:val="single"/>
        </w:rPr>
        <w:t xml:space="preserve"> Everyone,</w:t>
      </w:r>
      <w:r>
        <w:rPr>
          <w:spacing w:val="-11"/>
          <w:u w:val="single"/>
        </w:rPr>
        <w:t xml:space="preserve"> </w:t>
      </w:r>
      <w:r>
        <w:rPr>
          <w:u w:val="single"/>
        </w:rPr>
        <w:t>(LIFE)</w:t>
      </w:r>
      <w:r>
        <w:rPr>
          <w:u w:val="single"/>
        </w:rPr>
        <w:tab/>
      </w:r>
    </w:p>
    <w:p w14:paraId="61B39B2A" w14:textId="0A4644A9" w:rsidR="00A7682D" w:rsidRDefault="0030184A">
      <w:pPr>
        <w:pStyle w:val="BodyText"/>
        <w:spacing w:before="4"/>
        <w:rPr>
          <w:sz w:val="18"/>
        </w:rPr>
      </w:pPr>
      <w:r>
        <w:rPr>
          <w:noProof/>
        </w:rPr>
        <mc:AlternateContent>
          <mc:Choice Requires="wps">
            <w:drawing>
              <wp:anchor distT="0" distB="0" distL="0" distR="0" simplePos="0" relativeHeight="251653632" behindDoc="1" locked="0" layoutInCell="1" allowOverlap="1" wp14:anchorId="61B39BDC" wp14:editId="20B63CC6">
                <wp:simplePos x="0" y="0"/>
                <wp:positionH relativeFrom="page">
                  <wp:posOffset>1828800</wp:posOffset>
                </wp:positionH>
                <wp:positionV relativeFrom="paragraph">
                  <wp:posOffset>162560</wp:posOffset>
                </wp:positionV>
                <wp:extent cx="3658870" cy="0"/>
                <wp:effectExtent l="9525" t="6350" r="8255" b="12700"/>
                <wp:wrapTopAndBottom/>
                <wp:docPr id="108065457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B2190" id="Line 3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8pt" to="432.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" strokeweight=".6pt">
                <w10:wrap type="topAndBottom" anchorx="page"/>
              </v:line>
            </w:pict>
          </mc:Fallback>
        </mc:AlternateContent>
      </w:r>
      <w:r>
        <w:rPr>
          <w:noProof/>
        </w:rPr>
        <mc:AlternateContent>
          <mc:Choice Requires="wps">
            <w:drawing>
              <wp:anchor distT="0" distB="0" distL="0" distR="0" simplePos="0" relativeHeight="251654656" behindDoc="1" locked="0" layoutInCell="1" allowOverlap="1" wp14:anchorId="61B39BDD" wp14:editId="2EFC8A41">
                <wp:simplePos x="0" y="0"/>
                <wp:positionH relativeFrom="page">
                  <wp:posOffset>1828800</wp:posOffset>
                </wp:positionH>
                <wp:positionV relativeFrom="paragraph">
                  <wp:posOffset>337820</wp:posOffset>
                </wp:positionV>
                <wp:extent cx="3658870" cy="0"/>
                <wp:effectExtent l="9525" t="10160" r="8255" b="8890"/>
                <wp:wrapTopAndBottom/>
                <wp:docPr id="5809369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E35D" id="Line 3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26.6pt" to="432.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" strokeweight=".6pt">
                <w10:wrap type="topAndBottom" anchorx="page"/>
              </v:line>
            </w:pict>
          </mc:Fallback>
        </mc:AlternateContent>
      </w:r>
      <w:r>
        <w:rPr>
          <w:noProof/>
        </w:rPr>
        <mc:AlternateContent>
          <mc:Choice Requires="wps">
            <w:drawing>
              <wp:anchor distT="0" distB="0" distL="0" distR="0" simplePos="0" relativeHeight="251655680" behindDoc="1" locked="0" layoutInCell="1" allowOverlap="1" wp14:anchorId="61B39BDE" wp14:editId="2E71139D">
                <wp:simplePos x="0" y="0"/>
                <wp:positionH relativeFrom="page">
                  <wp:posOffset>1828800</wp:posOffset>
                </wp:positionH>
                <wp:positionV relativeFrom="paragraph">
                  <wp:posOffset>513715</wp:posOffset>
                </wp:positionV>
                <wp:extent cx="3658870" cy="0"/>
                <wp:effectExtent l="9525" t="5080" r="8255" b="13970"/>
                <wp:wrapTopAndBottom/>
                <wp:docPr id="212456208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A1A6" id="Line 3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40.45pt" to="432.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" strokeweight=".6pt">
                <w10:wrap type="topAndBottom" anchorx="page"/>
              </v:line>
            </w:pict>
          </mc:Fallback>
        </mc:AlternateContent>
      </w:r>
      <w:r>
        <w:rPr>
          <w:noProof/>
        </w:rPr>
        <mc:AlternateContent>
          <mc:Choice Requires="wps">
            <w:drawing>
              <wp:anchor distT="0" distB="0" distL="0" distR="0" simplePos="0" relativeHeight="251656704" behindDoc="1" locked="0" layoutInCell="1" allowOverlap="1" wp14:anchorId="61B39BDF" wp14:editId="6D8AC627">
                <wp:simplePos x="0" y="0"/>
                <wp:positionH relativeFrom="page">
                  <wp:posOffset>1828800</wp:posOffset>
                </wp:positionH>
                <wp:positionV relativeFrom="paragraph">
                  <wp:posOffset>688975</wp:posOffset>
                </wp:positionV>
                <wp:extent cx="3658870" cy="0"/>
                <wp:effectExtent l="9525" t="8890" r="8255" b="10160"/>
                <wp:wrapTopAndBottom/>
                <wp:docPr id="6076488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F6A3" id="Line 3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54.25pt" to="432.1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" strokeweight=".6pt">
                <w10:wrap type="topAndBottom" anchorx="page"/>
              </v:line>
            </w:pict>
          </mc:Fallback>
        </mc:AlternateContent>
      </w:r>
      <w:r>
        <w:rPr>
          <w:noProof/>
        </w:rPr>
        <mc:AlternateContent>
          <mc:Choice Requires="wps">
            <w:drawing>
              <wp:anchor distT="0" distB="0" distL="0" distR="0" simplePos="0" relativeHeight="251657728" behindDoc="1" locked="0" layoutInCell="1" allowOverlap="1" wp14:anchorId="61B39BE0" wp14:editId="70CA2A3D">
                <wp:simplePos x="0" y="0"/>
                <wp:positionH relativeFrom="page">
                  <wp:posOffset>1828800</wp:posOffset>
                </wp:positionH>
                <wp:positionV relativeFrom="paragraph">
                  <wp:posOffset>864235</wp:posOffset>
                </wp:positionV>
                <wp:extent cx="3658870" cy="0"/>
                <wp:effectExtent l="9525" t="12700" r="8255" b="6350"/>
                <wp:wrapTopAndBottom/>
                <wp:docPr id="7314751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BDD2" id="Line 3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68.05pt" to="432.1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" strokeweight=".6pt">
                <w10:wrap type="topAndBottom" anchorx="page"/>
              </v:line>
            </w:pict>
          </mc:Fallback>
        </mc:AlternateContent>
      </w:r>
    </w:p>
    <w:p w14:paraId="61B39B2B" w14:textId="77777777" w:rsidR="00A7682D" w:rsidRDefault="00A7682D">
      <w:pPr>
        <w:pStyle w:val="BodyText"/>
        <w:rPr>
          <w:sz w:val="17"/>
        </w:rPr>
      </w:pPr>
    </w:p>
    <w:p w14:paraId="61B39B2C" w14:textId="77777777" w:rsidR="00A7682D" w:rsidRDefault="00A7682D">
      <w:pPr>
        <w:pStyle w:val="BodyText"/>
        <w:rPr>
          <w:sz w:val="17"/>
        </w:rPr>
      </w:pPr>
    </w:p>
    <w:p w14:paraId="61B39B2D" w14:textId="77777777" w:rsidR="00A7682D" w:rsidRDefault="00A7682D">
      <w:pPr>
        <w:pStyle w:val="BodyText"/>
        <w:rPr>
          <w:sz w:val="17"/>
        </w:rPr>
      </w:pPr>
    </w:p>
    <w:p w14:paraId="61B39B2E" w14:textId="77777777" w:rsidR="00A7682D" w:rsidRDefault="00A7682D">
      <w:pPr>
        <w:pStyle w:val="BodyText"/>
        <w:rPr>
          <w:sz w:val="17"/>
        </w:rPr>
      </w:pPr>
    </w:p>
    <w:p w14:paraId="61B39B2F" w14:textId="77777777" w:rsidR="00A7682D" w:rsidRDefault="00A7682D">
      <w:pPr>
        <w:pStyle w:val="BodyText"/>
        <w:spacing w:before="9"/>
        <w:rPr>
          <w:sz w:val="14"/>
        </w:rPr>
      </w:pPr>
    </w:p>
    <w:p w14:paraId="61B39B30" w14:textId="77777777" w:rsidR="00A7682D" w:rsidRDefault="0030184A">
      <w:pPr>
        <w:pStyle w:val="ListParagraph"/>
        <w:numPr>
          <w:ilvl w:val="1"/>
          <w:numId w:val="4"/>
        </w:numPr>
        <w:tabs>
          <w:tab w:val="left" w:pos="461"/>
        </w:tabs>
        <w:spacing w:before="90"/>
        <w:rPr>
          <w:sz w:val="24"/>
        </w:rPr>
      </w:pPr>
      <w:r>
        <w:rPr>
          <w:sz w:val="24"/>
          <w:u w:val="single"/>
        </w:rPr>
        <w:t>Authorizations</w:t>
      </w:r>
    </w:p>
    <w:p w14:paraId="61B39B31" w14:textId="77777777" w:rsidR="00A7682D" w:rsidRDefault="0030184A">
      <w:pPr>
        <w:pStyle w:val="ListParagraph"/>
        <w:numPr>
          <w:ilvl w:val="2"/>
          <w:numId w:val="4"/>
        </w:numPr>
        <w:tabs>
          <w:tab w:val="left" w:pos="747"/>
        </w:tabs>
        <w:ind w:right="884" w:firstLine="0"/>
        <w:rPr>
          <w:sz w:val="24"/>
        </w:rPr>
      </w:pPr>
      <w:r>
        <w:rPr>
          <w:sz w:val="24"/>
        </w:rPr>
        <w:t>The SILC is authorized to submit the SPIL to the Independent Living</w:t>
      </w:r>
      <w:r>
        <w:rPr>
          <w:spacing w:val="-17"/>
          <w:sz w:val="24"/>
        </w:rPr>
        <w:t xml:space="preserve"> </w:t>
      </w:r>
      <w:r>
        <w:rPr>
          <w:sz w:val="24"/>
        </w:rPr>
        <w:t xml:space="preserve">Administration, Administration for Community Living. </w:t>
      </w:r>
      <w:r>
        <w:rPr>
          <w:sz w:val="24"/>
          <w:u w:val="single"/>
        </w:rPr>
        <w:t>YES</w:t>
      </w:r>
      <w:r>
        <w:rPr>
          <w:spacing w:val="-4"/>
          <w:sz w:val="24"/>
        </w:rPr>
        <w:t xml:space="preserve"> </w:t>
      </w:r>
      <w:r>
        <w:rPr>
          <w:sz w:val="24"/>
        </w:rPr>
        <w:t>(Yes/No)</w:t>
      </w:r>
    </w:p>
    <w:p w14:paraId="61B39B32" w14:textId="77777777" w:rsidR="00A7682D" w:rsidRDefault="00A7682D">
      <w:pPr>
        <w:pStyle w:val="BodyText"/>
        <w:spacing w:before="2"/>
        <w:rPr>
          <w:sz w:val="16"/>
        </w:rPr>
      </w:pPr>
    </w:p>
    <w:p w14:paraId="61B39B33" w14:textId="77777777" w:rsidR="00A7682D" w:rsidRDefault="0030184A">
      <w:pPr>
        <w:pStyle w:val="ListParagraph"/>
        <w:numPr>
          <w:ilvl w:val="2"/>
          <w:numId w:val="4"/>
        </w:numPr>
        <w:tabs>
          <w:tab w:val="left" w:pos="761"/>
        </w:tabs>
        <w:spacing w:before="90"/>
        <w:ind w:left="760" w:hanging="660"/>
        <w:rPr>
          <w:sz w:val="24"/>
        </w:rPr>
      </w:pPr>
      <w:r>
        <w:rPr>
          <w:sz w:val="24"/>
        </w:rPr>
        <w:t xml:space="preserve">The SILC and CILs may legally carryout each provision of the SPIL. </w:t>
      </w:r>
      <w:r>
        <w:rPr>
          <w:sz w:val="24"/>
          <w:u w:val="single"/>
        </w:rPr>
        <w:t>Yes</w:t>
      </w:r>
      <w:r>
        <w:rPr>
          <w:spacing w:val="-7"/>
          <w:sz w:val="24"/>
        </w:rPr>
        <w:t xml:space="preserve"> </w:t>
      </w:r>
      <w:r>
        <w:rPr>
          <w:sz w:val="24"/>
        </w:rPr>
        <w:t>(Yes/No)</w:t>
      </w:r>
    </w:p>
    <w:p w14:paraId="61B39B34" w14:textId="77777777" w:rsidR="00A7682D" w:rsidRDefault="00A7682D">
      <w:pPr>
        <w:pStyle w:val="BodyText"/>
        <w:spacing w:before="2"/>
        <w:rPr>
          <w:sz w:val="16"/>
        </w:rPr>
      </w:pPr>
    </w:p>
    <w:p w14:paraId="61B39B35" w14:textId="77777777" w:rsidR="00A7682D" w:rsidRDefault="0030184A">
      <w:pPr>
        <w:pStyle w:val="ListParagraph"/>
        <w:numPr>
          <w:ilvl w:val="2"/>
          <w:numId w:val="4"/>
        </w:numPr>
        <w:tabs>
          <w:tab w:val="left" w:pos="747"/>
        </w:tabs>
        <w:spacing w:before="90"/>
        <w:ind w:right="1250" w:firstLine="0"/>
        <w:rPr>
          <w:sz w:val="24"/>
        </w:rPr>
      </w:pPr>
      <w:r>
        <w:rPr>
          <w:sz w:val="24"/>
        </w:rPr>
        <w:t>State/DSE operation and administration of the program is authorized by the</w:t>
      </w:r>
      <w:r>
        <w:rPr>
          <w:spacing w:val="-15"/>
          <w:sz w:val="24"/>
        </w:rPr>
        <w:t xml:space="preserve"> </w:t>
      </w:r>
      <w:r>
        <w:rPr>
          <w:sz w:val="24"/>
        </w:rPr>
        <w:t>SPIL.</w:t>
      </w:r>
      <w:r>
        <w:rPr>
          <w:sz w:val="24"/>
          <w:u w:val="single"/>
        </w:rPr>
        <w:t xml:space="preserve"> Yes</w:t>
      </w:r>
      <w:r>
        <w:rPr>
          <w:spacing w:val="-1"/>
          <w:sz w:val="24"/>
        </w:rPr>
        <w:t xml:space="preserve"> </w:t>
      </w:r>
      <w:r>
        <w:rPr>
          <w:sz w:val="24"/>
        </w:rPr>
        <w:t>(Yes/No)</w:t>
      </w:r>
    </w:p>
    <w:p w14:paraId="61B39B36" w14:textId="77777777" w:rsidR="00A7682D" w:rsidRDefault="00A7682D">
      <w:pPr>
        <w:pStyle w:val="BodyText"/>
        <w:spacing w:before="8"/>
        <w:rPr>
          <w:sz w:val="16"/>
        </w:rPr>
      </w:pPr>
    </w:p>
    <w:p w14:paraId="61B39B37" w14:textId="77777777" w:rsidR="00A7682D" w:rsidRDefault="0030184A">
      <w:pPr>
        <w:pStyle w:val="Heading1"/>
        <w:spacing w:before="90"/>
      </w:pPr>
      <w:r>
        <w:t>Section 7: DSE Assurances</w:t>
      </w:r>
    </w:p>
    <w:p w14:paraId="61B39B38" w14:textId="77777777" w:rsidR="00A7682D" w:rsidRDefault="00A7682D">
      <w:pPr>
        <w:pStyle w:val="BodyText"/>
        <w:spacing w:before="6"/>
        <w:rPr>
          <w:b/>
          <w:sz w:val="23"/>
        </w:rPr>
      </w:pPr>
    </w:p>
    <w:p w14:paraId="61B39B39" w14:textId="77777777" w:rsidR="00A7682D" w:rsidRDefault="0030184A">
      <w:pPr>
        <w:pStyle w:val="BodyText"/>
        <w:tabs>
          <w:tab w:val="left" w:pos="3700"/>
          <w:tab w:val="left" w:pos="5141"/>
        </w:tabs>
        <w:spacing w:before="1"/>
        <w:ind w:left="100" w:right="751"/>
        <w:jc w:val="both"/>
      </w:pPr>
      <w:r>
        <w:rPr>
          <w:u w:val="single"/>
        </w:rPr>
        <w:t xml:space="preserve">     Anita </w:t>
      </w:r>
      <w:proofErr w:type="gramStart"/>
      <w:r>
        <w:rPr>
          <w:u w:val="single"/>
        </w:rPr>
        <w:t xml:space="preserve">Naik </w:t>
      </w:r>
      <w:r>
        <w:t xml:space="preserve"> acting</w:t>
      </w:r>
      <w:proofErr w:type="gramEnd"/>
      <w:r>
        <w:t xml:space="preserve"> on behalf of</w:t>
      </w:r>
      <w:r>
        <w:rPr>
          <w:spacing w:val="16"/>
        </w:rPr>
        <w:t xml:space="preserve"> </w:t>
      </w:r>
      <w:r>
        <w:t>the</w:t>
      </w:r>
      <w:r>
        <w:rPr>
          <w:spacing w:val="-2"/>
        </w:rPr>
        <w:t xml:space="preserve"> </w:t>
      </w:r>
      <w:r>
        <w:t>DSE</w:t>
      </w:r>
      <w:r>
        <w:rPr>
          <w:u w:val="single"/>
        </w:rPr>
        <w:t xml:space="preserve"> </w:t>
      </w:r>
      <w:r>
        <w:rPr>
          <w:u w:val="single"/>
        </w:rPr>
        <w:tab/>
        <w:t>Mississippi Department of</w:t>
      </w:r>
      <w:r>
        <w:rPr>
          <w:spacing w:val="-16"/>
          <w:u w:val="single"/>
        </w:rPr>
        <w:t xml:space="preserve"> </w:t>
      </w:r>
      <w:r>
        <w:rPr>
          <w:u w:val="single"/>
        </w:rPr>
        <w:t>Rehabilitation</w:t>
      </w:r>
      <w:r>
        <w:t xml:space="preserve"> </w:t>
      </w:r>
      <w:r>
        <w:rPr>
          <w:u w:val="single"/>
        </w:rPr>
        <w:t xml:space="preserve">Services         </w:t>
      </w:r>
      <w:r>
        <w:rPr>
          <w:spacing w:val="22"/>
          <w:u w:val="single"/>
        </w:rPr>
        <w:t xml:space="preserve"> </w:t>
      </w:r>
      <w:r>
        <w:t>located at</w:t>
      </w:r>
      <w:r>
        <w:rPr>
          <w:u w:val="single"/>
        </w:rPr>
        <w:t xml:space="preserve"> </w:t>
      </w:r>
      <w:r>
        <w:rPr>
          <w:u w:val="single"/>
        </w:rPr>
        <w:tab/>
        <w:t>1281 Highway 51, Madison, MS 39110, 601-853-5230,</w:t>
      </w:r>
      <w:r>
        <w:t xml:space="preserve"> </w:t>
      </w:r>
      <w:hyperlink r:id="rId5">
        <w:r>
          <w:rPr>
            <w:u w:val="single"/>
          </w:rPr>
          <w:t>Anaik@mdrs.ms.gov</w:t>
        </w:r>
        <w:r>
          <w:t xml:space="preserve"> </w:t>
        </w:r>
      </w:hyperlink>
      <w:r>
        <w:rPr>
          <w:i/>
        </w:rPr>
        <w:t xml:space="preserve">45 CFR 1329.11 </w:t>
      </w:r>
      <w:r>
        <w:t>assures</w:t>
      </w:r>
      <w:r>
        <w:rPr>
          <w:spacing w:val="-5"/>
        </w:rPr>
        <w:t xml:space="preserve"> </w:t>
      </w:r>
      <w:r>
        <w:t>that:</w:t>
      </w:r>
    </w:p>
    <w:p w14:paraId="61B39B3A" w14:textId="77777777" w:rsidR="00A7682D" w:rsidRDefault="00A7682D">
      <w:pPr>
        <w:pStyle w:val="BodyText"/>
        <w:spacing w:before="2"/>
        <w:rPr>
          <w:sz w:val="16"/>
        </w:rPr>
      </w:pPr>
    </w:p>
    <w:p w14:paraId="61B39B3B" w14:textId="77777777" w:rsidR="00A7682D" w:rsidRDefault="0030184A">
      <w:pPr>
        <w:pStyle w:val="ListParagraph"/>
        <w:numPr>
          <w:ilvl w:val="1"/>
          <w:numId w:val="3"/>
        </w:numPr>
        <w:tabs>
          <w:tab w:val="left" w:pos="820"/>
          <w:tab w:val="left" w:pos="821"/>
        </w:tabs>
        <w:spacing w:before="90"/>
        <w:ind w:right="885"/>
        <w:rPr>
          <w:sz w:val="24"/>
        </w:rPr>
      </w:pPr>
      <w:r>
        <w:rPr>
          <w:sz w:val="24"/>
        </w:rPr>
        <w:t>The DSE acknowledges its role on behalf of the State, as the fiscal intermediary to receive, account for, and disburse funds received by the State to support</w:t>
      </w:r>
      <w:r>
        <w:rPr>
          <w:spacing w:val="-13"/>
          <w:sz w:val="24"/>
        </w:rPr>
        <w:t xml:space="preserve"> </w:t>
      </w:r>
      <w:r>
        <w:rPr>
          <w:sz w:val="24"/>
        </w:rPr>
        <w:t>Independent Living Services in the State based on the</w:t>
      </w:r>
      <w:r>
        <w:rPr>
          <w:spacing w:val="-6"/>
          <w:sz w:val="24"/>
        </w:rPr>
        <w:t xml:space="preserve"> </w:t>
      </w:r>
      <w:proofErr w:type="gramStart"/>
      <w:r>
        <w:rPr>
          <w:sz w:val="24"/>
        </w:rPr>
        <w:t>plan;</w:t>
      </w:r>
      <w:proofErr w:type="gramEnd"/>
    </w:p>
    <w:p w14:paraId="61B39B3C" w14:textId="77777777" w:rsidR="00A7682D" w:rsidRDefault="00A7682D">
      <w:pPr>
        <w:rPr>
          <w:sz w:val="24"/>
        </w:rPr>
        <w:sectPr w:rsidR="00A7682D">
          <w:pgSz w:w="12240" w:h="15840"/>
          <w:pgMar w:top="1360" w:right="1040" w:bottom="280" w:left="1340" w:header="720" w:footer="720" w:gutter="0"/>
          <w:cols w:space="720"/>
        </w:sectPr>
      </w:pPr>
    </w:p>
    <w:p w14:paraId="61B39B3D" w14:textId="77777777" w:rsidR="00A7682D" w:rsidRDefault="0030184A">
      <w:pPr>
        <w:pStyle w:val="ListParagraph"/>
        <w:numPr>
          <w:ilvl w:val="1"/>
          <w:numId w:val="3"/>
        </w:numPr>
        <w:tabs>
          <w:tab w:val="left" w:pos="820"/>
          <w:tab w:val="left" w:pos="821"/>
        </w:tabs>
        <w:spacing w:before="74"/>
        <w:ind w:right="558"/>
        <w:rPr>
          <w:sz w:val="24"/>
        </w:rPr>
      </w:pPr>
      <w:r>
        <w:rPr>
          <w:sz w:val="24"/>
        </w:rPr>
        <w:lastRenderedPageBreak/>
        <w:t>The DSE will assure that the agency keeps appropriate records, in accordance with federal and state law, and provides access to records by the federal funding agency</w:t>
      </w:r>
      <w:r>
        <w:rPr>
          <w:spacing w:val="-15"/>
          <w:sz w:val="24"/>
        </w:rPr>
        <w:t xml:space="preserve"> </w:t>
      </w:r>
      <w:r>
        <w:rPr>
          <w:sz w:val="24"/>
        </w:rPr>
        <w:t xml:space="preserve">upon </w:t>
      </w:r>
      <w:proofErr w:type="gramStart"/>
      <w:r>
        <w:rPr>
          <w:sz w:val="24"/>
        </w:rPr>
        <w:t>request;</w:t>
      </w:r>
      <w:proofErr w:type="gramEnd"/>
    </w:p>
    <w:p w14:paraId="61B39B3E" w14:textId="77777777" w:rsidR="00A7682D" w:rsidRDefault="00A7682D">
      <w:pPr>
        <w:pStyle w:val="BodyText"/>
        <w:rPr>
          <w:sz w:val="25"/>
        </w:rPr>
      </w:pPr>
    </w:p>
    <w:p w14:paraId="61B39B3F" w14:textId="77777777" w:rsidR="00A7682D" w:rsidRDefault="0030184A">
      <w:pPr>
        <w:pStyle w:val="ListParagraph"/>
        <w:numPr>
          <w:ilvl w:val="1"/>
          <w:numId w:val="3"/>
        </w:numPr>
        <w:tabs>
          <w:tab w:val="left" w:pos="820"/>
          <w:tab w:val="left" w:pos="821"/>
        </w:tabs>
        <w:spacing w:line="228" w:lineRule="auto"/>
        <w:ind w:right="754"/>
        <w:rPr>
          <w:sz w:val="16"/>
        </w:rPr>
      </w:pPr>
      <w:r>
        <w:rPr>
          <w:sz w:val="24"/>
        </w:rPr>
        <w:t>The DSE will not retain more than 5 percent of the funds received by the State for any fiscal year under Part B for administrative</w:t>
      </w:r>
      <w:r>
        <w:rPr>
          <w:spacing w:val="1"/>
          <w:sz w:val="24"/>
        </w:rPr>
        <w:t xml:space="preserve"> </w:t>
      </w:r>
      <w:r>
        <w:rPr>
          <w:sz w:val="24"/>
        </w:rPr>
        <w:t>expenses;</w:t>
      </w:r>
      <w:proofErr w:type="gramStart"/>
      <w:r>
        <w:rPr>
          <w:position w:val="9"/>
          <w:sz w:val="16"/>
        </w:rPr>
        <w:t>1</w:t>
      </w:r>
      <w:proofErr w:type="gramEnd"/>
    </w:p>
    <w:p w14:paraId="61B39B40" w14:textId="77777777" w:rsidR="00A7682D" w:rsidRDefault="00A7682D">
      <w:pPr>
        <w:pStyle w:val="BodyText"/>
        <w:spacing w:before="1"/>
      </w:pPr>
    </w:p>
    <w:p w14:paraId="61B39B41" w14:textId="77777777" w:rsidR="00A7682D" w:rsidRDefault="0030184A">
      <w:pPr>
        <w:pStyle w:val="ListParagraph"/>
        <w:numPr>
          <w:ilvl w:val="1"/>
          <w:numId w:val="3"/>
        </w:numPr>
        <w:tabs>
          <w:tab w:val="left" w:pos="820"/>
          <w:tab w:val="left" w:pos="821"/>
        </w:tabs>
        <w:ind w:right="492"/>
        <w:rPr>
          <w:sz w:val="24"/>
        </w:rPr>
      </w:pPr>
      <w:r>
        <w:rPr>
          <w:sz w:val="24"/>
        </w:rPr>
        <w:t>The DSE assures that the SILC is established as an autonomous entity within the State</w:t>
      </w:r>
      <w:r>
        <w:rPr>
          <w:spacing w:val="-18"/>
          <w:sz w:val="24"/>
        </w:rPr>
        <w:t xml:space="preserve"> </w:t>
      </w:r>
      <w:r>
        <w:rPr>
          <w:sz w:val="24"/>
        </w:rPr>
        <w:t xml:space="preserve">as required in </w:t>
      </w:r>
      <w:r>
        <w:rPr>
          <w:i/>
          <w:sz w:val="24"/>
        </w:rPr>
        <w:t>45 CFR</w:t>
      </w:r>
      <w:r>
        <w:rPr>
          <w:i/>
          <w:spacing w:val="-1"/>
          <w:sz w:val="24"/>
        </w:rPr>
        <w:t xml:space="preserve"> </w:t>
      </w:r>
      <w:proofErr w:type="gramStart"/>
      <w:r>
        <w:rPr>
          <w:i/>
          <w:sz w:val="24"/>
        </w:rPr>
        <w:t>1329.14</w:t>
      </w:r>
      <w:r>
        <w:rPr>
          <w:sz w:val="24"/>
        </w:rPr>
        <w:t>;</w:t>
      </w:r>
      <w:proofErr w:type="gramEnd"/>
    </w:p>
    <w:p w14:paraId="61B39B42" w14:textId="77777777" w:rsidR="00A7682D" w:rsidRDefault="00A7682D">
      <w:pPr>
        <w:pStyle w:val="BodyText"/>
      </w:pPr>
    </w:p>
    <w:p w14:paraId="61B39B43" w14:textId="77777777" w:rsidR="00A7682D" w:rsidRDefault="0030184A">
      <w:pPr>
        <w:pStyle w:val="ListParagraph"/>
        <w:numPr>
          <w:ilvl w:val="1"/>
          <w:numId w:val="3"/>
        </w:numPr>
        <w:tabs>
          <w:tab w:val="left" w:pos="820"/>
          <w:tab w:val="left" w:pos="821"/>
        </w:tabs>
        <w:ind w:right="701"/>
        <w:rPr>
          <w:sz w:val="24"/>
        </w:rPr>
      </w:pPr>
      <w:r>
        <w:rPr>
          <w:sz w:val="24"/>
        </w:rPr>
        <w:t>The DSE will not interfere with the business or operations of the SILC that include</w:t>
      </w:r>
      <w:r>
        <w:rPr>
          <w:spacing w:val="-12"/>
          <w:sz w:val="24"/>
        </w:rPr>
        <w:t xml:space="preserve"> </w:t>
      </w:r>
      <w:r>
        <w:rPr>
          <w:sz w:val="24"/>
        </w:rPr>
        <w:t>but are not limited</w:t>
      </w:r>
      <w:r>
        <w:rPr>
          <w:spacing w:val="-3"/>
          <w:sz w:val="24"/>
        </w:rPr>
        <w:t xml:space="preserve"> </w:t>
      </w:r>
      <w:r>
        <w:rPr>
          <w:sz w:val="24"/>
        </w:rPr>
        <w:t>to:</w:t>
      </w:r>
    </w:p>
    <w:p w14:paraId="61B39B44" w14:textId="77777777" w:rsidR="00A7682D" w:rsidRDefault="0030184A">
      <w:pPr>
        <w:pStyle w:val="ListParagraph"/>
        <w:numPr>
          <w:ilvl w:val="2"/>
          <w:numId w:val="3"/>
        </w:numPr>
        <w:tabs>
          <w:tab w:val="left" w:pos="1121"/>
        </w:tabs>
        <w:spacing w:before="1"/>
        <w:rPr>
          <w:sz w:val="24"/>
        </w:rPr>
      </w:pPr>
      <w:r>
        <w:rPr>
          <w:sz w:val="24"/>
        </w:rPr>
        <w:t>Expenditure of federal</w:t>
      </w:r>
      <w:r>
        <w:rPr>
          <w:spacing w:val="-3"/>
          <w:sz w:val="24"/>
        </w:rPr>
        <w:t xml:space="preserve"> </w:t>
      </w:r>
      <w:r>
        <w:rPr>
          <w:sz w:val="24"/>
        </w:rPr>
        <w:t>funds</w:t>
      </w:r>
    </w:p>
    <w:p w14:paraId="61B39B45" w14:textId="77777777" w:rsidR="00A7682D" w:rsidRDefault="0030184A">
      <w:pPr>
        <w:pStyle w:val="ListParagraph"/>
        <w:numPr>
          <w:ilvl w:val="2"/>
          <w:numId w:val="3"/>
        </w:numPr>
        <w:tabs>
          <w:tab w:val="left" w:pos="1121"/>
        </w:tabs>
        <w:rPr>
          <w:sz w:val="24"/>
        </w:rPr>
      </w:pPr>
      <w:r>
        <w:rPr>
          <w:sz w:val="24"/>
        </w:rPr>
        <w:t>Meeting schedules and</w:t>
      </w:r>
      <w:r>
        <w:rPr>
          <w:spacing w:val="-4"/>
          <w:sz w:val="24"/>
        </w:rPr>
        <w:t xml:space="preserve"> </w:t>
      </w:r>
      <w:r>
        <w:rPr>
          <w:sz w:val="24"/>
        </w:rPr>
        <w:t>agendas</w:t>
      </w:r>
    </w:p>
    <w:p w14:paraId="61B39B46" w14:textId="77777777" w:rsidR="00A7682D" w:rsidRDefault="0030184A">
      <w:pPr>
        <w:pStyle w:val="ListParagraph"/>
        <w:numPr>
          <w:ilvl w:val="2"/>
          <w:numId w:val="3"/>
        </w:numPr>
        <w:tabs>
          <w:tab w:val="left" w:pos="1121"/>
        </w:tabs>
        <w:rPr>
          <w:sz w:val="24"/>
        </w:rPr>
      </w:pPr>
      <w:r>
        <w:rPr>
          <w:sz w:val="24"/>
        </w:rPr>
        <w:t>SILC board</w:t>
      </w:r>
      <w:r>
        <w:rPr>
          <w:spacing w:val="-1"/>
          <w:sz w:val="24"/>
        </w:rPr>
        <w:t xml:space="preserve"> </w:t>
      </w:r>
      <w:r>
        <w:rPr>
          <w:sz w:val="24"/>
        </w:rPr>
        <w:t>business</w:t>
      </w:r>
    </w:p>
    <w:p w14:paraId="61B39B47" w14:textId="77777777" w:rsidR="00A7682D" w:rsidRDefault="0030184A">
      <w:pPr>
        <w:pStyle w:val="ListParagraph"/>
        <w:numPr>
          <w:ilvl w:val="2"/>
          <w:numId w:val="3"/>
        </w:numPr>
        <w:tabs>
          <w:tab w:val="left" w:pos="1121"/>
        </w:tabs>
        <w:rPr>
          <w:sz w:val="24"/>
        </w:rPr>
      </w:pPr>
      <w:r>
        <w:rPr>
          <w:sz w:val="24"/>
        </w:rPr>
        <w:t>Voting actions of the SILC</w:t>
      </w:r>
      <w:r>
        <w:rPr>
          <w:spacing w:val="-2"/>
          <w:sz w:val="24"/>
        </w:rPr>
        <w:t xml:space="preserve"> </w:t>
      </w:r>
      <w:r>
        <w:rPr>
          <w:sz w:val="24"/>
        </w:rPr>
        <w:t>board</w:t>
      </w:r>
    </w:p>
    <w:p w14:paraId="61B39B48" w14:textId="77777777" w:rsidR="00A7682D" w:rsidRDefault="0030184A">
      <w:pPr>
        <w:pStyle w:val="ListParagraph"/>
        <w:numPr>
          <w:ilvl w:val="2"/>
          <w:numId w:val="3"/>
        </w:numPr>
        <w:tabs>
          <w:tab w:val="left" w:pos="1121"/>
        </w:tabs>
        <w:rPr>
          <w:sz w:val="24"/>
        </w:rPr>
      </w:pPr>
      <w:r>
        <w:rPr>
          <w:sz w:val="24"/>
        </w:rPr>
        <w:t>Personnel</w:t>
      </w:r>
      <w:r>
        <w:rPr>
          <w:spacing w:val="-1"/>
          <w:sz w:val="24"/>
        </w:rPr>
        <w:t xml:space="preserve"> </w:t>
      </w:r>
      <w:r>
        <w:rPr>
          <w:sz w:val="24"/>
        </w:rPr>
        <w:t>actions</w:t>
      </w:r>
    </w:p>
    <w:p w14:paraId="61B39B49" w14:textId="77777777" w:rsidR="00A7682D" w:rsidRDefault="0030184A">
      <w:pPr>
        <w:pStyle w:val="ListParagraph"/>
        <w:numPr>
          <w:ilvl w:val="2"/>
          <w:numId w:val="3"/>
        </w:numPr>
        <w:tabs>
          <w:tab w:val="left" w:pos="1121"/>
        </w:tabs>
        <w:rPr>
          <w:sz w:val="24"/>
        </w:rPr>
      </w:pPr>
      <w:r>
        <w:rPr>
          <w:sz w:val="24"/>
        </w:rPr>
        <w:t>Allowable</w:t>
      </w:r>
      <w:r>
        <w:rPr>
          <w:spacing w:val="-1"/>
          <w:sz w:val="24"/>
        </w:rPr>
        <w:t xml:space="preserve"> </w:t>
      </w:r>
      <w:r>
        <w:rPr>
          <w:sz w:val="24"/>
        </w:rPr>
        <w:t>travel</w:t>
      </w:r>
    </w:p>
    <w:p w14:paraId="61B39B4A" w14:textId="77777777" w:rsidR="00A7682D" w:rsidRDefault="0030184A">
      <w:pPr>
        <w:pStyle w:val="ListParagraph"/>
        <w:numPr>
          <w:ilvl w:val="2"/>
          <w:numId w:val="3"/>
        </w:numPr>
        <w:tabs>
          <w:tab w:val="left" w:pos="1121"/>
        </w:tabs>
        <w:rPr>
          <w:sz w:val="24"/>
        </w:rPr>
      </w:pPr>
      <w:r>
        <w:rPr>
          <w:sz w:val="24"/>
        </w:rPr>
        <w:t>Trainings</w:t>
      </w:r>
    </w:p>
    <w:p w14:paraId="61B39B4B" w14:textId="77777777" w:rsidR="00A7682D" w:rsidRDefault="00A7682D">
      <w:pPr>
        <w:pStyle w:val="BodyText"/>
      </w:pPr>
    </w:p>
    <w:p w14:paraId="61B39B4C" w14:textId="77777777" w:rsidR="00A7682D" w:rsidRDefault="0030184A">
      <w:pPr>
        <w:pStyle w:val="ListParagraph"/>
        <w:numPr>
          <w:ilvl w:val="1"/>
          <w:numId w:val="3"/>
        </w:numPr>
        <w:tabs>
          <w:tab w:val="left" w:pos="820"/>
          <w:tab w:val="left" w:pos="821"/>
        </w:tabs>
        <w:ind w:right="800"/>
        <w:rPr>
          <w:sz w:val="24"/>
        </w:rPr>
      </w:pPr>
      <w:r>
        <w:rPr>
          <w:sz w:val="24"/>
        </w:rPr>
        <w:t>The DSE will abide by SILC determination of whether the SILC wants to utilize</w:t>
      </w:r>
      <w:r>
        <w:rPr>
          <w:spacing w:val="-15"/>
          <w:sz w:val="24"/>
        </w:rPr>
        <w:t xml:space="preserve"> </w:t>
      </w:r>
      <w:r>
        <w:rPr>
          <w:sz w:val="24"/>
        </w:rPr>
        <w:t>DSE staff:</w:t>
      </w:r>
    </w:p>
    <w:p w14:paraId="61B39B4D" w14:textId="77777777" w:rsidR="00A7682D" w:rsidRDefault="0030184A">
      <w:pPr>
        <w:pStyle w:val="ListParagraph"/>
        <w:numPr>
          <w:ilvl w:val="2"/>
          <w:numId w:val="3"/>
        </w:numPr>
        <w:tabs>
          <w:tab w:val="left" w:pos="1183"/>
        </w:tabs>
        <w:ind w:left="1180" w:right="488" w:hanging="360"/>
        <w:rPr>
          <w:sz w:val="24"/>
        </w:rPr>
      </w:pPr>
      <w:r>
        <w:rPr>
          <w:sz w:val="24"/>
        </w:rPr>
        <w:t xml:space="preserve">If the SILC informs the DSE that the SILC wants to utilize DSE staff, the DSE assures that management of such staff </w:t>
      </w:r>
      <w:proofErr w:type="gramStart"/>
      <w:r>
        <w:rPr>
          <w:sz w:val="24"/>
        </w:rPr>
        <w:t>with regard to</w:t>
      </w:r>
      <w:proofErr w:type="gramEnd"/>
      <w:r>
        <w:rPr>
          <w:sz w:val="24"/>
        </w:rPr>
        <w:t xml:space="preserve"> activities and functions performed for the SILC is the sole responsibility of the SILC in accordance with</w:t>
      </w:r>
      <w:r>
        <w:rPr>
          <w:spacing w:val="-15"/>
          <w:sz w:val="24"/>
        </w:rPr>
        <w:t xml:space="preserve"> </w:t>
      </w:r>
      <w:r>
        <w:rPr>
          <w:sz w:val="24"/>
        </w:rPr>
        <w:t>Sec. 705(e)(3) of the Act (Sec. 705(e)(3), 29</w:t>
      </w:r>
      <w:r>
        <w:rPr>
          <w:spacing w:val="-4"/>
          <w:sz w:val="24"/>
        </w:rPr>
        <w:t xml:space="preserve"> </w:t>
      </w:r>
      <w:r>
        <w:rPr>
          <w:sz w:val="24"/>
        </w:rPr>
        <w:t>U.S.C.796d(e)(3)).</w:t>
      </w:r>
    </w:p>
    <w:p w14:paraId="61B39B4E" w14:textId="77777777" w:rsidR="00A7682D" w:rsidRDefault="00A7682D">
      <w:pPr>
        <w:pStyle w:val="BodyText"/>
        <w:spacing w:before="1"/>
      </w:pPr>
    </w:p>
    <w:p w14:paraId="61B39B4F" w14:textId="77777777" w:rsidR="00A7682D" w:rsidRDefault="0030184A">
      <w:pPr>
        <w:pStyle w:val="ListParagraph"/>
        <w:numPr>
          <w:ilvl w:val="1"/>
          <w:numId w:val="3"/>
        </w:numPr>
        <w:tabs>
          <w:tab w:val="left" w:pos="820"/>
          <w:tab w:val="left" w:pos="821"/>
        </w:tabs>
        <w:ind w:right="598"/>
        <w:rPr>
          <w:sz w:val="24"/>
        </w:rPr>
      </w:pPr>
      <w:r>
        <w:rPr>
          <w:sz w:val="24"/>
        </w:rPr>
        <w:t>The DSE will fully cooperate with the SILC in the nomination and appointment</w:t>
      </w:r>
      <w:r>
        <w:rPr>
          <w:spacing w:val="-16"/>
          <w:sz w:val="24"/>
        </w:rPr>
        <w:t xml:space="preserve"> </w:t>
      </w:r>
      <w:r>
        <w:rPr>
          <w:sz w:val="24"/>
        </w:rPr>
        <w:t>process for the SILC in the</w:t>
      </w:r>
      <w:r>
        <w:rPr>
          <w:spacing w:val="-4"/>
          <w:sz w:val="24"/>
        </w:rPr>
        <w:t xml:space="preserve"> </w:t>
      </w:r>
      <w:proofErr w:type="gramStart"/>
      <w:r>
        <w:rPr>
          <w:sz w:val="24"/>
        </w:rPr>
        <w:t>State;</w:t>
      </w:r>
      <w:proofErr w:type="gramEnd"/>
    </w:p>
    <w:p w14:paraId="61B39B50" w14:textId="77777777" w:rsidR="00A7682D" w:rsidRDefault="00A7682D">
      <w:pPr>
        <w:pStyle w:val="BodyText"/>
      </w:pPr>
    </w:p>
    <w:p w14:paraId="61B39B51" w14:textId="77777777" w:rsidR="00A7682D" w:rsidRDefault="0030184A">
      <w:pPr>
        <w:pStyle w:val="ListParagraph"/>
        <w:numPr>
          <w:ilvl w:val="1"/>
          <w:numId w:val="3"/>
        </w:numPr>
        <w:tabs>
          <w:tab w:val="left" w:pos="820"/>
          <w:tab w:val="left" w:pos="821"/>
        </w:tabs>
        <w:rPr>
          <w:sz w:val="24"/>
        </w:rPr>
      </w:pPr>
      <w:r>
        <w:rPr>
          <w:sz w:val="24"/>
        </w:rPr>
        <w:t>The DSE shall make timely and prompt payments to Part B funded SILCs and</w:t>
      </w:r>
      <w:r>
        <w:rPr>
          <w:spacing w:val="-10"/>
          <w:sz w:val="24"/>
        </w:rPr>
        <w:t xml:space="preserve"> </w:t>
      </w:r>
      <w:r>
        <w:rPr>
          <w:sz w:val="24"/>
        </w:rPr>
        <w:t>CILs:</w:t>
      </w:r>
    </w:p>
    <w:p w14:paraId="61B39B52" w14:textId="77777777" w:rsidR="00A7682D" w:rsidRDefault="0030184A">
      <w:pPr>
        <w:pStyle w:val="ListParagraph"/>
        <w:numPr>
          <w:ilvl w:val="2"/>
          <w:numId w:val="3"/>
        </w:numPr>
        <w:tabs>
          <w:tab w:val="left" w:pos="1121"/>
        </w:tabs>
        <w:ind w:left="1180" w:right="751" w:hanging="360"/>
        <w:rPr>
          <w:sz w:val="24"/>
        </w:rPr>
      </w:pPr>
      <w:r>
        <w:rPr>
          <w:sz w:val="24"/>
        </w:rPr>
        <w:t>When the reimbursement method is used, the DSE must make a payment within 30 calendar days after receipt of the billing, unless the agency or pass-through entity reasonably believes the request to be</w:t>
      </w:r>
      <w:r>
        <w:rPr>
          <w:spacing w:val="-7"/>
          <w:sz w:val="24"/>
        </w:rPr>
        <w:t xml:space="preserve"> </w:t>
      </w:r>
      <w:proofErr w:type="gramStart"/>
      <w:r>
        <w:rPr>
          <w:sz w:val="24"/>
        </w:rPr>
        <w:t>improper;</w:t>
      </w:r>
      <w:proofErr w:type="gramEnd"/>
    </w:p>
    <w:p w14:paraId="61B39B53" w14:textId="77777777" w:rsidR="00A7682D" w:rsidRDefault="0030184A">
      <w:pPr>
        <w:pStyle w:val="ListParagraph"/>
        <w:numPr>
          <w:ilvl w:val="2"/>
          <w:numId w:val="3"/>
        </w:numPr>
        <w:tabs>
          <w:tab w:val="left" w:pos="1121"/>
        </w:tabs>
        <w:ind w:left="1180" w:right="479" w:hanging="360"/>
        <w:rPr>
          <w:sz w:val="24"/>
        </w:rPr>
      </w:pPr>
      <w:r>
        <w:rPr>
          <w:sz w:val="24"/>
        </w:rPr>
        <w:t>When necessary, the DSE will advance payments to Part B funded SILCs and CILs to cover its estimated disbursement needs for an initial period generally geared to the mutually agreed upon disbursing cycle;</w:t>
      </w:r>
      <w:r>
        <w:rPr>
          <w:spacing w:val="-9"/>
          <w:sz w:val="24"/>
        </w:rPr>
        <w:t xml:space="preserve"> </w:t>
      </w:r>
      <w:r>
        <w:rPr>
          <w:sz w:val="24"/>
        </w:rPr>
        <w:t>and</w:t>
      </w:r>
    </w:p>
    <w:p w14:paraId="61B39B54" w14:textId="77777777" w:rsidR="00A7682D" w:rsidRDefault="0030184A">
      <w:pPr>
        <w:pStyle w:val="ListParagraph"/>
        <w:numPr>
          <w:ilvl w:val="2"/>
          <w:numId w:val="3"/>
        </w:numPr>
        <w:tabs>
          <w:tab w:val="left" w:pos="1121"/>
        </w:tabs>
        <w:spacing w:before="1"/>
        <w:ind w:left="1180" w:right="490" w:hanging="360"/>
        <w:rPr>
          <w:sz w:val="24"/>
        </w:rPr>
      </w:pPr>
      <w:r>
        <w:rPr>
          <w:sz w:val="24"/>
        </w:rPr>
        <w:t>The DSE will accept requests for advance payments and reimbursements at least monthly when electronic fund transfers are not used, and as often as necessary when electronic fund transfers are used, in accordance with the provisions of the</w:t>
      </w:r>
      <w:r>
        <w:rPr>
          <w:spacing w:val="-13"/>
          <w:sz w:val="24"/>
        </w:rPr>
        <w:t xml:space="preserve"> </w:t>
      </w:r>
      <w:r>
        <w:rPr>
          <w:sz w:val="24"/>
        </w:rPr>
        <w:t>Electronic Fund Transfer Act (15 U.S.C. 1693-1693r).</w:t>
      </w:r>
    </w:p>
    <w:p w14:paraId="61B39B55" w14:textId="77777777" w:rsidR="00A7682D" w:rsidRDefault="00A7682D">
      <w:pPr>
        <w:pStyle w:val="BodyText"/>
      </w:pPr>
    </w:p>
    <w:p w14:paraId="61B39B56" w14:textId="77777777" w:rsidR="00A7682D" w:rsidRDefault="0030184A">
      <w:pPr>
        <w:pStyle w:val="BodyText"/>
        <w:ind w:left="100" w:right="556"/>
      </w:pPr>
      <w:r>
        <w:t xml:space="preserve">The signature below indicates this entity/agency’s agreement </w:t>
      </w:r>
      <w:proofErr w:type="gramStart"/>
      <w:r>
        <w:t>to:</w:t>
      </w:r>
      <w:proofErr w:type="gramEnd"/>
      <w:r>
        <w:t xml:space="preserve">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w:t>
      </w:r>
    </w:p>
    <w:p w14:paraId="61B39B57" w14:textId="77777777" w:rsidR="00A7682D" w:rsidRDefault="00A7682D">
      <w:pPr>
        <w:sectPr w:rsidR="00A7682D">
          <w:pgSz w:w="12240" w:h="15840"/>
          <w:pgMar w:top="1360" w:right="1040" w:bottom="280" w:left="1340" w:header="720" w:footer="720" w:gutter="0"/>
          <w:cols w:space="720"/>
        </w:sectPr>
      </w:pPr>
    </w:p>
    <w:p w14:paraId="61B39B58" w14:textId="77777777" w:rsidR="00A7682D" w:rsidRDefault="0030184A">
      <w:pPr>
        <w:pStyle w:val="BodyText"/>
        <w:spacing w:before="86" w:line="228" w:lineRule="auto"/>
        <w:ind w:left="100" w:right="575"/>
        <w:rPr>
          <w:sz w:val="16"/>
        </w:rPr>
      </w:pPr>
      <w:r>
        <w:lastRenderedPageBreak/>
        <w:t>section 8, indicator (6) below) for the SILC to fulfill its statutory duties and authorities under Sec. 705(c) of the Act, consistent with the approved SPIL.</w:t>
      </w:r>
      <w:r>
        <w:rPr>
          <w:position w:val="9"/>
          <w:sz w:val="16"/>
        </w:rPr>
        <w:t>1</w:t>
      </w:r>
    </w:p>
    <w:p w14:paraId="61B39B59" w14:textId="77777777" w:rsidR="00A7682D" w:rsidRDefault="00A7682D">
      <w:pPr>
        <w:pStyle w:val="BodyText"/>
        <w:spacing w:before="1"/>
      </w:pPr>
    </w:p>
    <w:p w14:paraId="61B39B5A" w14:textId="145C0B23" w:rsidR="00A7682D" w:rsidRDefault="0030184A">
      <w:pPr>
        <w:pStyle w:val="BodyText"/>
        <w:tabs>
          <w:tab w:val="left" w:pos="820"/>
          <w:tab w:val="left" w:pos="8741"/>
        </w:tabs>
        <w:ind w:left="100" w:right="1116"/>
      </w:pPr>
      <w:r>
        <w:rPr>
          <w:noProof/>
        </w:rPr>
        <mc:AlternateContent>
          <mc:Choice Requires="wpg">
            <w:drawing>
              <wp:anchor distT="0" distB="0" distL="114300" distR="114300" simplePos="0" relativeHeight="251649536" behindDoc="1" locked="0" layoutInCell="1" allowOverlap="1" wp14:anchorId="61B39BE1" wp14:editId="263EF296">
                <wp:simplePos x="0" y="0"/>
                <wp:positionH relativeFrom="page">
                  <wp:posOffset>913986</wp:posOffset>
                </wp:positionH>
                <wp:positionV relativeFrom="paragraph">
                  <wp:posOffset>249058</wp:posOffset>
                </wp:positionV>
                <wp:extent cx="5944870" cy="555625"/>
                <wp:effectExtent l="0" t="0" r="36830" b="0"/>
                <wp:wrapNone/>
                <wp:docPr id="7244324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55625"/>
                          <a:chOff x="1440" y="395"/>
                          <a:chExt cx="9362" cy="875"/>
                        </a:xfrm>
                      </wpg:grpSpPr>
                      <wps:wsp>
                        <wps:cNvPr id="663969452" name="Line 30"/>
                        <wps:cNvCnPr>
                          <a:cxnSpLocks noChangeShapeType="1"/>
                        </wps:cNvCnPr>
                        <wps:spPr bwMode="auto">
                          <a:xfrm>
                            <a:off x="1440" y="1084"/>
                            <a:ext cx="936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08891542" name="Picture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83" y="395"/>
                            <a:ext cx="1702"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897E86" id="Group 27" o:spid="_x0000_s1026" style="position:absolute;margin-left:71.95pt;margin-top:19.6pt;width:468.1pt;height:43.75pt;z-index:-251666944;mso-position-horizontal-relative:page" coordorigin="1440,395" coordsize="936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">
                <v:line id="Line 30" o:spid="_x0000_s1027" style="position:absolute;visibility:visible;mso-wrap-style:square" from="1440,1084" to="10802,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"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2283;top:395;width:1702;height: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">
                  <v:imagedata r:id="rId7" o:title=""/>
                </v:shape>
                <w10:wrap anchorx="page"/>
              </v:group>
            </w:pict>
          </mc:Fallback>
        </mc:AlternateContent>
      </w:r>
      <w:r>
        <w:rPr>
          <w:u w:val="single"/>
        </w:rPr>
        <w:t xml:space="preserve"> </w:t>
      </w:r>
      <w:r>
        <w:rPr>
          <w:u w:val="single"/>
        </w:rPr>
        <w:tab/>
        <w:t>Anita Naik, Director, Office of Special</w:t>
      </w:r>
      <w:r>
        <w:rPr>
          <w:spacing w:val="-5"/>
          <w:u w:val="single"/>
        </w:rPr>
        <w:t xml:space="preserve"> </w:t>
      </w:r>
      <w:r>
        <w:rPr>
          <w:u w:val="single"/>
        </w:rPr>
        <w:t>Disability</w:t>
      </w:r>
      <w:r>
        <w:rPr>
          <w:spacing w:val="-4"/>
          <w:u w:val="single"/>
        </w:rPr>
        <w:t xml:space="preserve"> </w:t>
      </w:r>
      <w:r>
        <w:rPr>
          <w:u w:val="single"/>
        </w:rPr>
        <w:t>Programs</w:t>
      </w:r>
      <w:r>
        <w:rPr>
          <w:u w:val="single"/>
        </w:rPr>
        <w:tab/>
      </w:r>
      <w:r>
        <w:t xml:space="preserve"> Name and Title of DSE director/authorized</w:t>
      </w:r>
      <w:r>
        <w:rPr>
          <w:spacing w:val="-1"/>
        </w:rPr>
        <w:t xml:space="preserve"> </w:t>
      </w:r>
      <w:r>
        <w:t>representative</w:t>
      </w:r>
    </w:p>
    <w:p w14:paraId="61B39B5B" w14:textId="77777777" w:rsidR="00A7682D" w:rsidRDefault="00A7682D">
      <w:pPr>
        <w:pStyle w:val="BodyText"/>
        <w:rPr>
          <w:sz w:val="20"/>
        </w:rPr>
      </w:pPr>
    </w:p>
    <w:p w14:paraId="61B39B5C" w14:textId="750F334A" w:rsidR="00A7682D" w:rsidRDefault="000A1B23" w:rsidP="000A1B23">
      <w:pPr>
        <w:pStyle w:val="BodyText"/>
        <w:tabs>
          <w:tab w:val="left" w:pos="7421"/>
        </w:tabs>
        <w:spacing w:before="2"/>
        <w:rPr>
          <w:sz w:val="20"/>
        </w:rPr>
        <w:pPrChange w:id="135" w:author="Anita Naik" w:date="2023-06-26T10:46:00Z">
          <w:pPr>
            <w:pStyle w:val="BodyText"/>
            <w:spacing w:before="2"/>
          </w:pPr>
        </w:pPrChange>
      </w:pPr>
      <w:ins w:id="136" w:author="Anita Naik" w:date="2023-06-26T10:46:00Z">
        <w:r>
          <w:rPr>
            <w:sz w:val="20"/>
          </w:rPr>
          <w:tab/>
          <w:t>06/26/23</w:t>
        </w:r>
      </w:ins>
    </w:p>
    <w:p w14:paraId="61B39B5D" w14:textId="77777777" w:rsidR="00A7682D" w:rsidRDefault="0030184A">
      <w:pPr>
        <w:pStyle w:val="BodyText"/>
        <w:tabs>
          <w:tab w:val="left" w:pos="7301"/>
        </w:tabs>
        <w:spacing w:before="90"/>
        <w:ind w:left="100"/>
      </w:pPr>
      <w:r>
        <w:t>Signature</w:t>
      </w:r>
      <w:r>
        <w:tab/>
        <w:t>Date</w:t>
      </w:r>
    </w:p>
    <w:p w14:paraId="61B39B5E" w14:textId="77777777" w:rsidR="00A7682D" w:rsidRDefault="00A7682D">
      <w:pPr>
        <w:pStyle w:val="BodyText"/>
      </w:pPr>
    </w:p>
    <w:p w14:paraId="61B39B5F" w14:textId="77777777" w:rsidR="00A7682D" w:rsidRDefault="0030184A">
      <w:pPr>
        <w:pStyle w:val="BodyText"/>
        <w:ind w:left="100" w:right="335"/>
      </w:pPr>
      <w:r>
        <w:t>Electronic signature may be used for the purposes of submission, but hard copy of signature must be kept on file by the SILC.</w:t>
      </w:r>
    </w:p>
    <w:p w14:paraId="61B39B60" w14:textId="77777777" w:rsidR="00A7682D" w:rsidRDefault="00A7682D">
      <w:pPr>
        <w:pStyle w:val="BodyText"/>
        <w:rPr>
          <w:sz w:val="26"/>
        </w:rPr>
      </w:pPr>
    </w:p>
    <w:p w14:paraId="61B39B61" w14:textId="77777777" w:rsidR="00A7682D" w:rsidRDefault="00A7682D">
      <w:pPr>
        <w:pStyle w:val="BodyText"/>
        <w:spacing w:before="5"/>
        <w:rPr>
          <w:sz w:val="22"/>
        </w:rPr>
      </w:pPr>
    </w:p>
    <w:p w14:paraId="61B39B62" w14:textId="77777777" w:rsidR="00A7682D" w:rsidRDefault="0030184A">
      <w:pPr>
        <w:pStyle w:val="Heading1"/>
        <w:ind w:right="417"/>
      </w:pPr>
      <w:r>
        <w:t>Section 8: Statewide Independent Living Council (SILC) Assurances and Indicators of Minimum Compliance</w:t>
      </w:r>
    </w:p>
    <w:p w14:paraId="61B39B63" w14:textId="77777777" w:rsidR="00A7682D" w:rsidRDefault="00A7682D">
      <w:pPr>
        <w:pStyle w:val="BodyText"/>
        <w:spacing w:before="7"/>
        <w:rPr>
          <w:b/>
          <w:sz w:val="23"/>
        </w:rPr>
      </w:pPr>
    </w:p>
    <w:p w14:paraId="61B39B64" w14:textId="77777777" w:rsidR="00A7682D" w:rsidRDefault="0030184A">
      <w:pPr>
        <w:pStyle w:val="ListParagraph"/>
        <w:numPr>
          <w:ilvl w:val="1"/>
          <w:numId w:val="2"/>
        </w:numPr>
        <w:tabs>
          <w:tab w:val="left" w:pos="461"/>
        </w:tabs>
        <w:rPr>
          <w:sz w:val="24"/>
        </w:rPr>
      </w:pPr>
      <w:r>
        <w:rPr>
          <w:sz w:val="24"/>
          <w:u w:val="single"/>
        </w:rPr>
        <w:t>Assurances</w:t>
      </w:r>
    </w:p>
    <w:p w14:paraId="61B39B65" w14:textId="77777777" w:rsidR="00A7682D" w:rsidRDefault="0030184A">
      <w:pPr>
        <w:pStyle w:val="BodyText"/>
        <w:tabs>
          <w:tab w:val="left" w:pos="400"/>
          <w:tab w:val="left" w:pos="2260"/>
          <w:tab w:val="left" w:pos="3700"/>
          <w:tab w:val="left" w:pos="5861"/>
        </w:tabs>
        <w:ind w:left="100" w:right="653"/>
      </w:pPr>
      <w:r>
        <w:rPr>
          <w:u w:val="single"/>
        </w:rPr>
        <w:t xml:space="preserve"> </w:t>
      </w:r>
      <w:r>
        <w:rPr>
          <w:u w:val="single"/>
        </w:rPr>
        <w:tab/>
        <w:t>Mary</w:t>
      </w:r>
      <w:r>
        <w:rPr>
          <w:spacing w:val="-5"/>
          <w:u w:val="single"/>
        </w:rPr>
        <w:t xml:space="preserve"> </w:t>
      </w:r>
      <w:proofErr w:type="spellStart"/>
      <w:r>
        <w:rPr>
          <w:u w:val="single"/>
        </w:rPr>
        <w:t>Alsup</w:t>
      </w:r>
      <w:proofErr w:type="spellEnd"/>
      <w:r>
        <w:rPr>
          <w:u w:val="single"/>
        </w:rPr>
        <w:tab/>
      </w:r>
      <w:r>
        <w:t>acting on behalf of</w:t>
      </w:r>
      <w:r>
        <w:rPr>
          <w:spacing w:val="-6"/>
        </w:rPr>
        <w:t xml:space="preserve"> </w:t>
      </w:r>
      <w:r>
        <w:t>the</w:t>
      </w:r>
      <w:r>
        <w:rPr>
          <w:spacing w:val="-2"/>
        </w:rPr>
        <w:t xml:space="preserve"> </w:t>
      </w:r>
      <w:r>
        <w:t>SILC</w:t>
      </w:r>
      <w:r>
        <w:rPr>
          <w:u w:val="single"/>
        </w:rPr>
        <w:t xml:space="preserve"> </w:t>
      </w:r>
      <w:r>
        <w:rPr>
          <w:u w:val="single"/>
        </w:rPr>
        <w:tab/>
        <w:t xml:space="preserve">Mississippi Statewide </w:t>
      </w:r>
      <w:r>
        <w:rPr>
          <w:spacing w:val="-3"/>
          <w:u w:val="single"/>
        </w:rPr>
        <w:t>Independent</w:t>
      </w:r>
      <w:r>
        <w:rPr>
          <w:spacing w:val="-3"/>
        </w:rPr>
        <w:t xml:space="preserve"> </w:t>
      </w:r>
      <w:r>
        <w:rPr>
          <w:u w:val="single"/>
        </w:rPr>
        <w:t>Living</w:t>
      </w:r>
      <w:r>
        <w:rPr>
          <w:spacing w:val="-4"/>
          <w:u w:val="single"/>
        </w:rPr>
        <w:t xml:space="preserve"> </w:t>
      </w:r>
      <w:r>
        <w:rPr>
          <w:u w:val="single"/>
        </w:rPr>
        <w:t>Council</w:t>
      </w:r>
      <w:r>
        <w:rPr>
          <w:u w:val="single"/>
        </w:rPr>
        <w:tab/>
      </w:r>
      <w:r>
        <w:t>located</w:t>
      </w:r>
      <w:r>
        <w:rPr>
          <w:spacing w:val="-1"/>
        </w:rPr>
        <w:t xml:space="preserve"> </w:t>
      </w:r>
      <w:r>
        <w:t>at</w:t>
      </w:r>
      <w:r>
        <w:rPr>
          <w:u w:val="single"/>
        </w:rPr>
        <w:t xml:space="preserve"> </w:t>
      </w:r>
      <w:r>
        <w:rPr>
          <w:u w:val="single"/>
        </w:rPr>
        <w:tab/>
        <w:t xml:space="preserve">1281 Highway </w:t>
      </w:r>
      <w:proofErr w:type="gramStart"/>
      <w:r>
        <w:rPr>
          <w:u w:val="single"/>
        </w:rPr>
        <w:t>51,Madison</w:t>
      </w:r>
      <w:proofErr w:type="gramEnd"/>
      <w:r>
        <w:rPr>
          <w:u w:val="single"/>
        </w:rPr>
        <w:t>, MS</w:t>
      </w:r>
      <w:r>
        <w:rPr>
          <w:spacing w:val="-5"/>
          <w:u w:val="single"/>
        </w:rPr>
        <w:t xml:space="preserve"> </w:t>
      </w:r>
      <w:r>
        <w:rPr>
          <w:u w:val="single"/>
        </w:rPr>
        <w:t>39110</w:t>
      </w:r>
    </w:p>
    <w:p w14:paraId="61B39B66" w14:textId="77777777" w:rsidR="00A7682D" w:rsidRDefault="00000000">
      <w:pPr>
        <w:tabs>
          <w:tab w:val="left" w:pos="5861"/>
        </w:tabs>
        <w:ind w:left="100"/>
        <w:rPr>
          <w:sz w:val="24"/>
        </w:rPr>
      </w:pPr>
      <w:hyperlink r:id="rId8">
        <w:r w:rsidR="0030184A">
          <w:rPr>
            <w:sz w:val="24"/>
            <w:u w:val="single"/>
          </w:rPr>
          <w:t>662-574-8885,</w:t>
        </w:r>
        <w:r w:rsidR="0030184A">
          <w:rPr>
            <w:spacing w:val="-3"/>
            <w:sz w:val="24"/>
            <w:u w:val="single"/>
          </w:rPr>
          <w:t xml:space="preserve"> </w:t>
        </w:r>
        <w:r w:rsidR="0030184A">
          <w:rPr>
            <w:sz w:val="24"/>
            <w:u w:val="single"/>
          </w:rPr>
          <w:t>wecandoit2gether@yahoo.com</w:t>
        </w:r>
      </w:hyperlink>
      <w:r w:rsidR="0030184A">
        <w:rPr>
          <w:sz w:val="24"/>
          <w:u w:val="single"/>
        </w:rPr>
        <w:tab/>
      </w:r>
      <w:r w:rsidR="0030184A">
        <w:rPr>
          <w:i/>
          <w:sz w:val="24"/>
        </w:rPr>
        <w:t xml:space="preserve">45 CFR 1329.14 </w:t>
      </w:r>
      <w:r w:rsidR="0030184A">
        <w:rPr>
          <w:sz w:val="24"/>
        </w:rPr>
        <w:t>assures</w:t>
      </w:r>
      <w:r w:rsidR="0030184A">
        <w:rPr>
          <w:spacing w:val="2"/>
          <w:sz w:val="24"/>
        </w:rPr>
        <w:t xml:space="preserve"> </w:t>
      </w:r>
      <w:r w:rsidR="0030184A">
        <w:rPr>
          <w:sz w:val="24"/>
        </w:rPr>
        <w:t>that:</w:t>
      </w:r>
    </w:p>
    <w:p w14:paraId="61B39B67" w14:textId="77777777" w:rsidR="00A7682D" w:rsidRDefault="00A7682D">
      <w:pPr>
        <w:pStyle w:val="BodyText"/>
        <w:spacing w:before="9"/>
        <w:rPr>
          <w:sz w:val="19"/>
        </w:rPr>
      </w:pPr>
    </w:p>
    <w:p w14:paraId="61B39B68" w14:textId="77777777" w:rsidR="00A7682D" w:rsidRDefault="0030184A">
      <w:pPr>
        <w:pStyle w:val="ListParagraph"/>
        <w:numPr>
          <w:ilvl w:val="2"/>
          <w:numId w:val="2"/>
        </w:numPr>
        <w:tabs>
          <w:tab w:val="left" w:pos="821"/>
        </w:tabs>
        <w:spacing w:before="90" w:line="276" w:lineRule="auto"/>
        <w:ind w:right="1603"/>
        <w:rPr>
          <w:sz w:val="24"/>
        </w:rPr>
      </w:pPr>
      <w:r>
        <w:rPr>
          <w:sz w:val="24"/>
        </w:rPr>
        <w:t>The SILC regularly (not less than annually) provides the appointing</w:t>
      </w:r>
      <w:r>
        <w:rPr>
          <w:spacing w:val="-15"/>
          <w:sz w:val="24"/>
        </w:rPr>
        <w:t xml:space="preserve"> </w:t>
      </w:r>
      <w:r>
        <w:rPr>
          <w:sz w:val="24"/>
        </w:rPr>
        <w:t>authority recommendations for eligible</w:t>
      </w:r>
      <w:r>
        <w:rPr>
          <w:spacing w:val="-2"/>
          <w:sz w:val="24"/>
        </w:rPr>
        <w:t xml:space="preserve"> </w:t>
      </w:r>
      <w:proofErr w:type="gramStart"/>
      <w:r>
        <w:rPr>
          <w:sz w:val="24"/>
        </w:rPr>
        <w:t>appointments;</w:t>
      </w:r>
      <w:proofErr w:type="gramEnd"/>
    </w:p>
    <w:p w14:paraId="61B39B69" w14:textId="77777777" w:rsidR="00A7682D" w:rsidRDefault="0030184A">
      <w:pPr>
        <w:pStyle w:val="ListParagraph"/>
        <w:numPr>
          <w:ilvl w:val="2"/>
          <w:numId w:val="2"/>
        </w:numPr>
        <w:tabs>
          <w:tab w:val="left" w:pos="821"/>
        </w:tabs>
        <w:spacing w:line="278" w:lineRule="exact"/>
        <w:rPr>
          <w:sz w:val="16"/>
        </w:rPr>
      </w:pPr>
      <w:r>
        <w:rPr>
          <w:sz w:val="24"/>
        </w:rPr>
        <w:t>The SILC is composed of the requisite members set forth in the</w:t>
      </w:r>
      <w:r>
        <w:rPr>
          <w:spacing w:val="-6"/>
          <w:sz w:val="24"/>
        </w:rPr>
        <w:t xml:space="preserve"> </w:t>
      </w:r>
      <w:r>
        <w:rPr>
          <w:sz w:val="24"/>
        </w:rPr>
        <w:t>Act;</w:t>
      </w:r>
      <w:proofErr w:type="gramStart"/>
      <w:r>
        <w:rPr>
          <w:position w:val="9"/>
          <w:sz w:val="16"/>
        </w:rPr>
        <w:t>1</w:t>
      </w:r>
      <w:proofErr w:type="gramEnd"/>
    </w:p>
    <w:p w14:paraId="61B39B6A" w14:textId="77777777" w:rsidR="00A7682D" w:rsidRDefault="0030184A">
      <w:pPr>
        <w:pStyle w:val="ListParagraph"/>
        <w:numPr>
          <w:ilvl w:val="2"/>
          <w:numId w:val="2"/>
        </w:numPr>
        <w:tabs>
          <w:tab w:val="left" w:pos="821"/>
        </w:tabs>
        <w:spacing w:before="25"/>
        <w:rPr>
          <w:sz w:val="16"/>
        </w:rPr>
      </w:pPr>
      <w:r>
        <w:rPr>
          <w:sz w:val="24"/>
        </w:rPr>
        <w:t>The SILC terms of appointment adhere to the</w:t>
      </w:r>
      <w:r>
        <w:rPr>
          <w:spacing w:val="-7"/>
          <w:sz w:val="24"/>
        </w:rPr>
        <w:t xml:space="preserve"> </w:t>
      </w:r>
      <w:r>
        <w:rPr>
          <w:sz w:val="24"/>
        </w:rPr>
        <w:t>Act;</w:t>
      </w:r>
      <w:proofErr w:type="gramStart"/>
      <w:r>
        <w:rPr>
          <w:position w:val="9"/>
          <w:sz w:val="16"/>
        </w:rPr>
        <w:t>1</w:t>
      </w:r>
      <w:proofErr w:type="gramEnd"/>
    </w:p>
    <w:p w14:paraId="61B39B6B" w14:textId="77777777" w:rsidR="00A7682D" w:rsidRDefault="0030184A">
      <w:pPr>
        <w:pStyle w:val="ListParagraph"/>
        <w:numPr>
          <w:ilvl w:val="2"/>
          <w:numId w:val="2"/>
        </w:numPr>
        <w:tabs>
          <w:tab w:val="left" w:pos="821"/>
        </w:tabs>
        <w:spacing w:before="41" w:line="276" w:lineRule="auto"/>
        <w:ind w:right="417"/>
        <w:rPr>
          <w:sz w:val="24"/>
        </w:rPr>
      </w:pPr>
      <w:r>
        <w:rPr>
          <w:sz w:val="24"/>
        </w:rPr>
        <w:t xml:space="preserve">The SILC is not established as an entity within a </w:t>
      </w:r>
      <w:proofErr w:type="gramStart"/>
      <w:r>
        <w:rPr>
          <w:sz w:val="24"/>
        </w:rPr>
        <w:t>State</w:t>
      </w:r>
      <w:proofErr w:type="gramEnd"/>
      <w:r>
        <w:rPr>
          <w:sz w:val="24"/>
        </w:rPr>
        <w:t xml:space="preserve"> agency in accordance with 45</w:t>
      </w:r>
      <w:r>
        <w:rPr>
          <w:spacing w:val="-18"/>
          <w:sz w:val="24"/>
        </w:rPr>
        <w:t xml:space="preserve"> </w:t>
      </w:r>
      <w:r>
        <w:rPr>
          <w:sz w:val="24"/>
        </w:rPr>
        <w:t>CFR Sec.</w:t>
      </w:r>
      <w:r>
        <w:rPr>
          <w:spacing w:val="-1"/>
          <w:sz w:val="24"/>
        </w:rPr>
        <w:t xml:space="preserve"> </w:t>
      </w:r>
      <w:r>
        <w:rPr>
          <w:sz w:val="24"/>
        </w:rPr>
        <w:t>1329.14(b);</w:t>
      </w:r>
    </w:p>
    <w:p w14:paraId="61B39B6C" w14:textId="77777777" w:rsidR="00A7682D" w:rsidRDefault="0030184A">
      <w:pPr>
        <w:pStyle w:val="ListParagraph"/>
        <w:numPr>
          <w:ilvl w:val="2"/>
          <w:numId w:val="2"/>
        </w:numPr>
        <w:tabs>
          <w:tab w:val="left" w:pos="821"/>
        </w:tabs>
        <w:spacing w:line="278" w:lineRule="auto"/>
        <w:ind w:right="714"/>
        <w:rPr>
          <w:sz w:val="24"/>
        </w:rPr>
      </w:pPr>
      <w:r>
        <w:rPr>
          <w:sz w:val="24"/>
        </w:rPr>
        <w:t>The SILC will make the determination of whether it wants to utilize DSE staff to</w:t>
      </w:r>
      <w:r>
        <w:rPr>
          <w:spacing w:val="-17"/>
          <w:sz w:val="24"/>
        </w:rPr>
        <w:t xml:space="preserve"> </w:t>
      </w:r>
      <w:r>
        <w:rPr>
          <w:sz w:val="24"/>
        </w:rPr>
        <w:t>carry out the functions of the</w:t>
      </w:r>
      <w:r>
        <w:rPr>
          <w:spacing w:val="-3"/>
          <w:sz w:val="24"/>
        </w:rPr>
        <w:t xml:space="preserve"> </w:t>
      </w:r>
      <w:proofErr w:type="gramStart"/>
      <w:r>
        <w:rPr>
          <w:sz w:val="24"/>
        </w:rPr>
        <w:t>SILC;</w:t>
      </w:r>
      <w:proofErr w:type="gramEnd"/>
    </w:p>
    <w:p w14:paraId="61B39B6D" w14:textId="77777777" w:rsidR="00A7682D" w:rsidRDefault="0030184A">
      <w:pPr>
        <w:pStyle w:val="ListParagraph"/>
        <w:numPr>
          <w:ilvl w:val="3"/>
          <w:numId w:val="2"/>
        </w:numPr>
        <w:tabs>
          <w:tab w:val="left" w:pos="1541"/>
        </w:tabs>
        <w:spacing w:line="272" w:lineRule="exact"/>
        <w:rPr>
          <w:sz w:val="24"/>
        </w:rPr>
      </w:pPr>
      <w:r>
        <w:rPr>
          <w:sz w:val="24"/>
        </w:rPr>
        <w:t>The SILC must inform the DSE if it chooses to utilize DSE</w:t>
      </w:r>
      <w:r>
        <w:rPr>
          <w:spacing w:val="-6"/>
          <w:sz w:val="24"/>
        </w:rPr>
        <w:t xml:space="preserve"> </w:t>
      </w:r>
      <w:proofErr w:type="gramStart"/>
      <w:r>
        <w:rPr>
          <w:sz w:val="24"/>
        </w:rPr>
        <w:t>staff;</w:t>
      </w:r>
      <w:proofErr w:type="gramEnd"/>
    </w:p>
    <w:p w14:paraId="61B39B6E" w14:textId="77777777" w:rsidR="00A7682D" w:rsidRDefault="0030184A">
      <w:pPr>
        <w:pStyle w:val="ListParagraph"/>
        <w:numPr>
          <w:ilvl w:val="3"/>
          <w:numId w:val="2"/>
        </w:numPr>
        <w:tabs>
          <w:tab w:val="left" w:pos="1541"/>
        </w:tabs>
        <w:spacing w:before="40" w:line="261" w:lineRule="auto"/>
        <w:ind w:right="790"/>
        <w:rPr>
          <w:sz w:val="16"/>
        </w:rPr>
      </w:pPr>
      <w:r>
        <w:rPr>
          <w:sz w:val="24"/>
        </w:rPr>
        <w:t xml:space="preserve">The SILC assumes management and responsibility of such staff </w:t>
      </w:r>
      <w:proofErr w:type="gramStart"/>
      <w:r>
        <w:rPr>
          <w:sz w:val="24"/>
        </w:rPr>
        <w:t>with regard to</w:t>
      </w:r>
      <w:proofErr w:type="gramEnd"/>
      <w:r>
        <w:rPr>
          <w:sz w:val="24"/>
        </w:rPr>
        <w:t xml:space="preserve"> activities and functions performed for the SILC in accordance with the</w:t>
      </w:r>
      <w:r>
        <w:rPr>
          <w:spacing w:val="-6"/>
          <w:sz w:val="24"/>
        </w:rPr>
        <w:t xml:space="preserve"> </w:t>
      </w:r>
      <w:r>
        <w:rPr>
          <w:sz w:val="24"/>
        </w:rPr>
        <w:t>Act.</w:t>
      </w:r>
      <w:r>
        <w:rPr>
          <w:position w:val="9"/>
          <w:sz w:val="16"/>
        </w:rPr>
        <w:t>1</w:t>
      </w:r>
    </w:p>
    <w:p w14:paraId="61B39B6F" w14:textId="77777777" w:rsidR="00A7682D" w:rsidRDefault="0030184A">
      <w:pPr>
        <w:pStyle w:val="ListParagraph"/>
        <w:numPr>
          <w:ilvl w:val="2"/>
          <w:numId w:val="2"/>
        </w:numPr>
        <w:tabs>
          <w:tab w:val="left" w:pos="821"/>
        </w:tabs>
        <w:spacing w:before="19"/>
        <w:rPr>
          <w:sz w:val="24"/>
        </w:rPr>
      </w:pPr>
      <w:r>
        <w:rPr>
          <w:sz w:val="24"/>
        </w:rPr>
        <w:t>The SILC shall ensure all program activities are accessible to people with</w:t>
      </w:r>
      <w:r>
        <w:rPr>
          <w:spacing w:val="-9"/>
          <w:sz w:val="24"/>
        </w:rPr>
        <w:t xml:space="preserve"> </w:t>
      </w:r>
      <w:proofErr w:type="gramStart"/>
      <w:r>
        <w:rPr>
          <w:sz w:val="24"/>
        </w:rPr>
        <w:t>disabilities;</w:t>
      </w:r>
      <w:proofErr w:type="gramEnd"/>
    </w:p>
    <w:p w14:paraId="61B39B70" w14:textId="77777777" w:rsidR="00A7682D" w:rsidRDefault="0030184A">
      <w:pPr>
        <w:pStyle w:val="ListParagraph"/>
        <w:numPr>
          <w:ilvl w:val="2"/>
          <w:numId w:val="2"/>
        </w:numPr>
        <w:tabs>
          <w:tab w:val="left" w:pos="821"/>
        </w:tabs>
        <w:spacing w:before="40" w:line="276" w:lineRule="auto"/>
        <w:ind w:right="422"/>
        <w:rPr>
          <w:sz w:val="24"/>
        </w:rPr>
      </w:pPr>
      <w:r>
        <w:rPr>
          <w:sz w:val="24"/>
        </w:rPr>
        <w:t>The State Plan shall provide assurances that the designated State entity, any other</w:t>
      </w:r>
      <w:r>
        <w:rPr>
          <w:spacing w:val="-18"/>
          <w:sz w:val="24"/>
        </w:rPr>
        <w:t xml:space="preserve"> </w:t>
      </w:r>
      <w:r>
        <w:rPr>
          <w:sz w:val="24"/>
        </w:rPr>
        <w:t>agency, office, or entity of the State will not interfere with operations of the SILC, except as provided by law and regulation</w:t>
      </w:r>
      <w:r>
        <w:rPr>
          <w:spacing w:val="-4"/>
          <w:sz w:val="24"/>
        </w:rPr>
        <w:t xml:space="preserve"> </w:t>
      </w:r>
      <w:proofErr w:type="gramStart"/>
      <w:r>
        <w:rPr>
          <w:sz w:val="24"/>
        </w:rPr>
        <w:t>and;</w:t>
      </w:r>
      <w:proofErr w:type="gramEnd"/>
    </w:p>
    <w:p w14:paraId="61B39B71" w14:textId="77777777" w:rsidR="00A7682D" w:rsidRDefault="0030184A">
      <w:pPr>
        <w:pStyle w:val="ListParagraph"/>
        <w:numPr>
          <w:ilvl w:val="2"/>
          <w:numId w:val="2"/>
        </w:numPr>
        <w:tabs>
          <w:tab w:val="left" w:pos="821"/>
        </w:tabs>
        <w:spacing w:before="2" w:line="268" w:lineRule="auto"/>
        <w:ind w:right="418"/>
        <w:rPr>
          <w:sz w:val="16"/>
        </w:rPr>
      </w:pPr>
      <w:r>
        <w:rPr>
          <w:sz w:val="24"/>
        </w:rPr>
        <w:t>The SILC actively consults with unserved and underserved populations in urban and</w:t>
      </w:r>
      <w:r>
        <w:rPr>
          <w:spacing w:val="-16"/>
          <w:sz w:val="24"/>
        </w:rPr>
        <w:t xml:space="preserve"> </w:t>
      </w:r>
      <w:r>
        <w:rPr>
          <w:sz w:val="24"/>
        </w:rPr>
        <w:t>rural areas that include, indigenous populations as appropriate for State Plan development as described in Sec. 713(b)(7) the Act regarding Authorized Uses of</w:t>
      </w:r>
      <w:r>
        <w:rPr>
          <w:spacing w:val="-7"/>
          <w:sz w:val="24"/>
        </w:rPr>
        <w:t xml:space="preserve"> </w:t>
      </w:r>
      <w:r>
        <w:rPr>
          <w:sz w:val="24"/>
        </w:rPr>
        <w:t>Funds.</w:t>
      </w:r>
      <w:r>
        <w:rPr>
          <w:position w:val="9"/>
          <w:sz w:val="16"/>
        </w:rPr>
        <w:t>1</w:t>
      </w:r>
    </w:p>
    <w:p w14:paraId="61B39B72" w14:textId="77777777" w:rsidR="00A7682D" w:rsidRDefault="00A7682D">
      <w:pPr>
        <w:pStyle w:val="BodyText"/>
        <w:spacing w:before="7"/>
      </w:pPr>
    </w:p>
    <w:p w14:paraId="61B39B73" w14:textId="77777777" w:rsidR="00A7682D" w:rsidRDefault="0030184A">
      <w:pPr>
        <w:pStyle w:val="BodyText"/>
        <w:spacing w:before="1"/>
        <w:ind w:left="100"/>
      </w:pPr>
      <w:r>
        <w:t xml:space="preserve">Section 8.2 </w:t>
      </w:r>
      <w:r>
        <w:rPr>
          <w:u w:val="single"/>
        </w:rPr>
        <w:t>Indicators of Minimum Compliance</w:t>
      </w:r>
    </w:p>
    <w:p w14:paraId="61B39B74" w14:textId="77777777" w:rsidR="00A7682D" w:rsidRDefault="0030184A">
      <w:pPr>
        <w:pStyle w:val="BodyText"/>
        <w:spacing w:line="278" w:lineRule="auto"/>
        <w:ind w:left="100" w:right="675"/>
      </w:pPr>
      <w:r>
        <w:t>Indicators of minimum compliance for Statewide Independent Living Councils (SILC) as required by the Rehabilitation Act (Section 706(b), 29 U.S.C. Sec 796d-1(b)), as amended and</w:t>
      </w:r>
    </w:p>
    <w:p w14:paraId="61B39B75" w14:textId="77777777" w:rsidR="00A7682D" w:rsidRDefault="00A7682D">
      <w:pPr>
        <w:spacing w:line="278" w:lineRule="auto"/>
        <w:sectPr w:rsidR="00A7682D">
          <w:pgSz w:w="12240" w:h="15840"/>
          <w:pgMar w:top="1360" w:right="1040" w:bottom="280" w:left="1340" w:header="720" w:footer="720" w:gutter="0"/>
          <w:cols w:space="720"/>
        </w:sectPr>
      </w:pPr>
    </w:p>
    <w:p w14:paraId="61B39B76" w14:textId="77777777" w:rsidR="00A7682D" w:rsidRDefault="0030184A">
      <w:pPr>
        <w:pStyle w:val="BodyText"/>
        <w:spacing w:before="74" w:line="276" w:lineRule="auto"/>
        <w:ind w:left="100" w:right="575"/>
      </w:pPr>
      <w:r>
        <w:lastRenderedPageBreak/>
        <w:t>supported by 45 CFR 1329.14-1329.16; and Assurances for Designated State Entities (DSE) as permitted by Section 704(c)(4) of the Rehabilitation Act (29 U.S.C. Sec. 796c(c)(4)), as amended.</w:t>
      </w:r>
    </w:p>
    <w:p w14:paraId="61B39B77" w14:textId="77777777" w:rsidR="00A7682D" w:rsidRDefault="00A7682D">
      <w:pPr>
        <w:pStyle w:val="BodyText"/>
        <w:spacing w:before="7"/>
        <w:rPr>
          <w:sz w:val="27"/>
        </w:rPr>
      </w:pPr>
    </w:p>
    <w:p w14:paraId="61B39B78" w14:textId="77777777" w:rsidR="00A7682D" w:rsidRDefault="0030184A">
      <w:pPr>
        <w:pStyle w:val="ListParagraph"/>
        <w:numPr>
          <w:ilvl w:val="0"/>
          <w:numId w:val="1"/>
        </w:numPr>
        <w:tabs>
          <w:tab w:val="left" w:pos="461"/>
        </w:tabs>
        <w:rPr>
          <w:sz w:val="24"/>
        </w:rPr>
      </w:pPr>
      <w:r>
        <w:rPr>
          <w:sz w:val="24"/>
        </w:rPr>
        <w:t>STATEWIDE INDEPENDENT LIVING COUNCIL INDICATORS.</w:t>
      </w:r>
      <w:r>
        <w:rPr>
          <w:spacing w:val="2"/>
          <w:sz w:val="24"/>
        </w:rPr>
        <w:t xml:space="preserve"> </w:t>
      </w:r>
      <w:r>
        <w:rPr>
          <w:sz w:val="24"/>
        </w:rPr>
        <w:t>–</w:t>
      </w:r>
    </w:p>
    <w:p w14:paraId="61B39B79" w14:textId="77777777" w:rsidR="00A7682D" w:rsidRDefault="00A7682D">
      <w:pPr>
        <w:pStyle w:val="BodyText"/>
        <w:spacing w:before="1"/>
        <w:rPr>
          <w:sz w:val="31"/>
        </w:rPr>
      </w:pPr>
    </w:p>
    <w:p w14:paraId="61B39B7A" w14:textId="77777777" w:rsidR="00A7682D" w:rsidRDefault="0030184A">
      <w:pPr>
        <w:pStyle w:val="ListParagraph"/>
        <w:numPr>
          <w:ilvl w:val="1"/>
          <w:numId w:val="1"/>
        </w:numPr>
        <w:tabs>
          <w:tab w:val="left" w:pos="821"/>
        </w:tabs>
        <w:spacing w:before="1"/>
        <w:rPr>
          <w:sz w:val="24"/>
        </w:rPr>
      </w:pPr>
      <w:r>
        <w:rPr>
          <w:sz w:val="24"/>
        </w:rPr>
        <w:t>SILC written policies and procedures must</w:t>
      </w:r>
      <w:r>
        <w:rPr>
          <w:spacing w:val="-1"/>
          <w:sz w:val="24"/>
        </w:rPr>
        <w:t xml:space="preserve"> </w:t>
      </w:r>
      <w:r>
        <w:rPr>
          <w:sz w:val="24"/>
        </w:rPr>
        <w:t>include:</w:t>
      </w:r>
    </w:p>
    <w:p w14:paraId="61B39B7B" w14:textId="77777777" w:rsidR="00A7682D" w:rsidRDefault="0030184A">
      <w:pPr>
        <w:pStyle w:val="ListParagraph"/>
        <w:numPr>
          <w:ilvl w:val="2"/>
          <w:numId w:val="1"/>
        </w:numPr>
        <w:tabs>
          <w:tab w:val="left" w:pos="1541"/>
        </w:tabs>
        <w:spacing w:before="43" w:line="276" w:lineRule="auto"/>
        <w:ind w:right="406"/>
        <w:rPr>
          <w:sz w:val="24"/>
        </w:rPr>
      </w:pPr>
      <w:r>
        <w:rPr>
          <w:sz w:val="24"/>
        </w:rPr>
        <w:t>A method for recruiting members, reviewing applications, and regularly providing recommendations for eligible appointments to the appointing</w:t>
      </w:r>
      <w:r>
        <w:rPr>
          <w:spacing w:val="-5"/>
          <w:sz w:val="24"/>
        </w:rPr>
        <w:t xml:space="preserve"> </w:t>
      </w:r>
      <w:proofErr w:type="gramStart"/>
      <w:r>
        <w:rPr>
          <w:sz w:val="24"/>
        </w:rPr>
        <w:t>authority;</w:t>
      </w:r>
      <w:proofErr w:type="gramEnd"/>
    </w:p>
    <w:p w14:paraId="61B39B7C" w14:textId="77777777" w:rsidR="00A7682D" w:rsidRDefault="0030184A">
      <w:pPr>
        <w:pStyle w:val="ListParagraph"/>
        <w:numPr>
          <w:ilvl w:val="2"/>
          <w:numId w:val="1"/>
        </w:numPr>
        <w:tabs>
          <w:tab w:val="left" w:pos="1541"/>
        </w:tabs>
        <w:spacing w:line="276" w:lineRule="auto"/>
        <w:ind w:right="615"/>
        <w:rPr>
          <w:sz w:val="24"/>
        </w:rPr>
      </w:pPr>
      <w:r>
        <w:rPr>
          <w:sz w:val="24"/>
        </w:rPr>
        <w:t>A method for identifying and resolving actual or potential disputes and conflicts of interest that are in compliance with State and federal</w:t>
      </w:r>
      <w:r>
        <w:rPr>
          <w:spacing w:val="-4"/>
          <w:sz w:val="24"/>
        </w:rPr>
        <w:t xml:space="preserve"> </w:t>
      </w:r>
      <w:proofErr w:type="gramStart"/>
      <w:r>
        <w:rPr>
          <w:sz w:val="24"/>
        </w:rPr>
        <w:t>law;</w:t>
      </w:r>
      <w:proofErr w:type="gramEnd"/>
    </w:p>
    <w:p w14:paraId="61B39B7D" w14:textId="77777777" w:rsidR="00A7682D" w:rsidRDefault="0030184A">
      <w:pPr>
        <w:pStyle w:val="ListParagraph"/>
        <w:numPr>
          <w:ilvl w:val="2"/>
          <w:numId w:val="1"/>
        </w:numPr>
        <w:tabs>
          <w:tab w:val="left" w:pos="1541"/>
        </w:tabs>
        <w:spacing w:before="1" w:line="276" w:lineRule="auto"/>
        <w:ind w:right="809"/>
        <w:rPr>
          <w:sz w:val="24"/>
        </w:rPr>
      </w:pPr>
      <w:r>
        <w:rPr>
          <w:sz w:val="24"/>
        </w:rPr>
        <w:t>A process to hold public meetings and meet regularly as prescribed in 45</w:t>
      </w:r>
      <w:r>
        <w:rPr>
          <w:spacing w:val="-17"/>
          <w:sz w:val="24"/>
        </w:rPr>
        <w:t xml:space="preserve"> </w:t>
      </w:r>
      <w:r>
        <w:rPr>
          <w:sz w:val="24"/>
        </w:rPr>
        <w:t>CFR 1329.15(a)(3</w:t>
      </w:r>
      <w:proofErr w:type="gramStart"/>
      <w:r>
        <w:rPr>
          <w:sz w:val="24"/>
        </w:rPr>
        <w:t>);</w:t>
      </w:r>
      <w:proofErr w:type="gramEnd"/>
    </w:p>
    <w:p w14:paraId="61B39B7E" w14:textId="77777777" w:rsidR="00A7682D" w:rsidRDefault="0030184A">
      <w:pPr>
        <w:pStyle w:val="ListParagraph"/>
        <w:numPr>
          <w:ilvl w:val="2"/>
          <w:numId w:val="1"/>
        </w:numPr>
        <w:tabs>
          <w:tab w:val="left" w:pos="1541"/>
        </w:tabs>
        <w:spacing w:line="276" w:lineRule="auto"/>
        <w:ind w:right="917"/>
        <w:rPr>
          <w:sz w:val="24"/>
        </w:rPr>
      </w:pPr>
      <w:r>
        <w:rPr>
          <w:sz w:val="24"/>
        </w:rPr>
        <w:t>A process and timelines for advance notice to the public of SILC meetings</w:t>
      </w:r>
      <w:r>
        <w:rPr>
          <w:spacing w:val="-15"/>
          <w:sz w:val="24"/>
        </w:rPr>
        <w:t xml:space="preserve"> </w:t>
      </w:r>
      <w:r>
        <w:rPr>
          <w:sz w:val="24"/>
        </w:rPr>
        <w:t>in compliance with State and federal law and 45 CFR</w:t>
      </w:r>
      <w:r>
        <w:rPr>
          <w:spacing w:val="-4"/>
          <w:sz w:val="24"/>
        </w:rPr>
        <w:t xml:space="preserve"> </w:t>
      </w:r>
      <w:r>
        <w:rPr>
          <w:sz w:val="24"/>
        </w:rPr>
        <w:t>1329.15(a)(3</w:t>
      </w:r>
      <w:proofErr w:type="gramStart"/>
      <w:r>
        <w:rPr>
          <w:sz w:val="24"/>
        </w:rPr>
        <w:t>);</w:t>
      </w:r>
      <w:proofErr w:type="gramEnd"/>
    </w:p>
    <w:p w14:paraId="61B39B7F" w14:textId="77777777" w:rsidR="00A7682D" w:rsidRDefault="0030184A">
      <w:pPr>
        <w:pStyle w:val="ListParagraph"/>
        <w:numPr>
          <w:ilvl w:val="2"/>
          <w:numId w:val="1"/>
        </w:numPr>
        <w:tabs>
          <w:tab w:val="left" w:pos="1541"/>
        </w:tabs>
        <w:spacing w:line="276" w:lineRule="auto"/>
        <w:ind w:right="445"/>
        <w:rPr>
          <w:sz w:val="24"/>
        </w:rPr>
      </w:pPr>
      <w:r>
        <w:rPr>
          <w:sz w:val="24"/>
        </w:rPr>
        <w:t>A process and timeline for advance notice to the public for SILC “Executive Session” meetings, that are closed to the public, that follow applicable federal</w:t>
      </w:r>
      <w:r>
        <w:rPr>
          <w:spacing w:val="-21"/>
          <w:sz w:val="24"/>
        </w:rPr>
        <w:t xml:space="preserve"> </w:t>
      </w:r>
      <w:r>
        <w:rPr>
          <w:sz w:val="24"/>
        </w:rPr>
        <w:t>and State</w:t>
      </w:r>
      <w:r>
        <w:rPr>
          <w:spacing w:val="-1"/>
          <w:sz w:val="24"/>
        </w:rPr>
        <w:t xml:space="preserve"> </w:t>
      </w:r>
      <w:proofErr w:type="gramStart"/>
      <w:r>
        <w:rPr>
          <w:sz w:val="24"/>
        </w:rPr>
        <w:t>laws;</w:t>
      </w:r>
      <w:proofErr w:type="gramEnd"/>
    </w:p>
    <w:p w14:paraId="61B39B80" w14:textId="77777777" w:rsidR="00A7682D" w:rsidRDefault="0030184A">
      <w:pPr>
        <w:pStyle w:val="ListParagraph"/>
        <w:numPr>
          <w:ilvl w:val="3"/>
          <w:numId w:val="1"/>
        </w:numPr>
        <w:tabs>
          <w:tab w:val="left" w:pos="2261"/>
        </w:tabs>
        <w:spacing w:line="278" w:lineRule="auto"/>
        <w:ind w:right="1121"/>
        <w:jc w:val="left"/>
        <w:rPr>
          <w:sz w:val="24"/>
        </w:rPr>
      </w:pPr>
      <w:r>
        <w:rPr>
          <w:sz w:val="24"/>
        </w:rPr>
        <w:t>“Executive Session” meetings should be rare and only take place</w:t>
      </w:r>
      <w:r>
        <w:rPr>
          <w:spacing w:val="-19"/>
          <w:sz w:val="24"/>
        </w:rPr>
        <w:t xml:space="preserve"> </w:t>
      </w:r>
      <w:r>
        <w:rPr>
          <w:sz w:val="24"/>
        </w:rPr>
        <w:t>to discuss confidential SILC issues such as but not limited to</w:t>
      </w:r>
      <w:r>
        <w:rPr>
          <w:spacing w:val="-11"/>
          <w:sz w:val="24"/>
        </w:rPr>
        <w:t xml:space="preserve"> </w:t>
      </w:r>
      <w:r>
        <w:rPr>
          <w:sz w:val="24"/>
        </w:rPr>
        <w:t>staffing.</w:t>
      </w:r>
    </w:p>
    <w:p w14:paraId="61B39B81" w14:textId="77777777" w:rsidR="00A7682D" w:rsidRDefault="0030184A">
      <w:pPr>
        <w:pStyle w:val="ListParagraph"/>
        <w:numPr>
          <w:ilvl w:val="3"/>
          <w:numId w:val="1"/>
        </w:numPr>
        <w:tabs>
          <w:tab w:val="left" w:pos="2261"/>
        </w:tabs>
        <w:spacing w:line="276" w:lineRule="auto"/>
        <w:ind w:right="548" w:hanging="375"/>
        <w:jc w:val="left"/>
        <w:rPr>
          <w:sz w:val="24"/>
        </w:rPr>
      </w:pPr>
      <w:r>
        <w:rPr>
          <w:sz w:val="24"/>
        </w:rPr>
        <w:t>Agendas for “Executive Session” meetings must be made available to</w:t>
      </w:r>
      <w:r>
        <w:rPr>
          <w:spacing w:val="-19"/>
          <w:sz w:val="24"/>
        </w:rPr>
        <w:t xml:space="preserve"> </w:t>
      </w:r>
      <w:r>
        <w:rPr>
          <w:sz w:val="24"/>
        </w:rPr>
        <w:t>the public, although personal identifiable information regarding SILC staff shall not be</w:t>
      </w:r>
      <w:r>
        <w:rPr>
          <w:spacing w:val="-1"/>
          <w:sz w:val="24"/>
        </w:rPr>
        <w:t xml:space="preserve"> </w:t>
      </w:r>
      <w:proofErr w:type="gramStart"/>
      <w:r>
        <w:rPr>
          <w:sz w:val="24"/>
        </w:rPr>
        <w:t>included;</w:t>
      </w:r>
      <w:proofErr w:type="gramEnd"/>
    </w:p>
    <w:p w14:paraId="61B39B82" w14:textId="77777777" w:rsidR="00A7682D" w:rsidRDefault="0030184A">
      <w:pPr>
        <w:pStyle w:val="ListParagraph"/>
        <w:numPr>
          <w:ilvl w:val="2"/>
          <w:numId w:val="1"/>
        </w:numPr>
        <w:tabs>
          <w:tab w:val="left" w:pos="1540"/>
          <w:tab w:val="left" w:pos="1541"/>
        </w:tabs>
        <w:spacing w:line="278" w:lineRule="auto"/>
        <w:ind w:right="648"/>
        <w:rPr>
          <w:sz w:val="24"/>
        </w:rPr>
      </w:pPr>
      <w:r>
        <w:rPr>
          <w:sz w:val="24"/>
        </w:rPr>
        <w:t>A process and timelines for the public to request reasonable accommodations</w:t>
      </w:r>
      <w:r>
        <w:rPr>
          <w:spacing w:val="-12"/>
          <w:sz w:val="24"/>
        </w:rPr>
        <w:t xml:space="preserve"> </w:t>
      </w:r>
      <w:r>
        <w:rPr>
          <w:sz w:val="24"/>
        </w:rPr>
        <w:t>to participate during a public Council</w:t>
      </w:r>
      <w:r>
        <w:rPr>
          <w:spacing w:val="-5"/>
          <w:sz w:val="24"/>
        </w:rPr>
        <w:t xml:space="preserve"> </w:t>
      </w:r>
      <w:proofErr w:type="gramStart"/>
      <w:r>
        <w:rPr>
          <w:sz w:val="24"/>
        </w:rPr>
        <w:t>meeting;</w:t>
      </w:r>
      <w:proofErr w:type="gramEnd"/>
    </w:p>
    <w:p w14:paraId="61B39B83" w14:textId="77777777" w:rsidR="00A7682D" w:rsidRDefault="0030184A">
      <w:pPr>
        <w:pStyle w:val="ListParagraph"/>
        <w:numPr>
          <w:ilvl w:val="2"/>
          <w:numId w:val="1"/>
        </w:numPr>
        <w:tabs>
          <w:tab w:val="left" w:pos="1541"/>
        </w:tabs>
        <w:spacing w:line="276" w:lineRule="auto"/>
        <w:ind w:right="1242"/>
        <w:rPr>
          <w:sz w:val="24"/>
        </w:rPr>
      </w:pPr>
      <w:r>
        <w:rPr>
          <w:sz w:val="24"/>
        </w:rPr>
        <w:t>A method for developing, seeking and incorporating public input into, monitoring, reviewing and evaluating implementation of the State Plan</w:t>
      </w:r>
      <w:r>
        <w:rPr>
          <w:spacing w:val="-12"/>
          <w:sz w:val="24"/>
        </w:rPr>
        <w:t xml:space="preserve"> </w:t>
      </w:r>
      <w:r>
        <w:rPr>
          <w:sz w:val="24"/>
        </w:rPr>
        <w:t>as required in 45 CFR 1329.17;</w:t>
      </w:r>
      <w:r>
        <w:rPr>
          <w:spacing w:val="-1"/>
          <w:sz w:val="24"/>
        </w:rPr>
        <w:t xml:space="preserve"> </w:t>
      </w:r>
      <w:r>
        <w:rPr>
          <w:sz w:val="24"/>
        </w:rPr>
        <w:t>and</w:t>
      </w:r>
    </w:p>
    <w:p w14:paraId="61B39B84" w14:textId="77777777" w:rsidR="00A7682D" w:rsidRDefault="0030184A">
      <w:pPr>
        <w:pStyle w:val="ListParagraph"/>
        <w:numPr>
          <w:ilvl w:val="2"/>
          <w:numId w:val="1"/>
        </w:numPr>
        <w:tabs>
          <w:tab w:val="left" w:pos="1541"/>
        </w:tabs>
        <w:spacing w:line="276" w:lineRule="auto"/>
        <w:ind w:right="823"/>
        <w:rPr>
          <w:sz w:val="24"/>
        </w:rPr>
      </w:pPr>
      <w:r>
        <w:rPr>
          <w:sz w:val="24"/>
        </w:rPr>
        <w:t>A process to verify centers for independent living are eligible to sign the</w:t>
      </w:r>
      <w:r>
        <w:rPr>
          <w:spacing w:val="-16"/>
          <w:sz w:val="24"/>
        </w:rPr>
        <w:t xml:space="preserve"> </w:t>
      </w:r>
      <w:r>
        <w:rPr>
          <w:sz w:val="24"/>
        </w:rPr>
        <w:t>State Plan in compliance with 45 CFR</w:t>
      </w:r>
      <w:r>
        <w:rPr>
          <w:spacing w:val="-2"/>
          <w:sz w:val="24"/>
        </w:rPr>
        <w:t xml:space="preserve"> </w:t>
      </w:r>
      <w:r>
        <w:rPr>
          <w:sz w:val="24"/>
        </w:rPr>
        <w:t>1329.17(d)(2)(iii).</w:t>
      </w:r>
    </w:p>
    <w:p w14:paraId="61B39B85" w14:textId="77777777" w:rsidR="00A7682D" w:rsidRDefault="0030184A">
      <w:pPr>
        <w:pStyle w:val="ListParagraph"/>
        <w:numPr>
          <w:ilvl w:val="1"/>
          <w:numId w:val="1"/>
        </w:numPr>
        <w:tabs>
          <w:tab w:val="left" w:pos="821"/>
        </w:tabs>
        <w:spacing w:line="276" w:lineRule="auto"/>
        <w:ind w:right="1016"/>
        <w:rPr>
          <w:sz w:val="24"/>
        </w:rPr>
      </w:pPr>
      <w:r>
        <w:rPr>
          <w:sz w:val="24"/>
        </w:rPr>
        <w:t>The SILC maintains regular communication with the appointing authority to</w:t>
      </w:r>
      <w:r>
        <w:rPr>
          <w:spacing w:val="-16"/>
          <w:sz w:val="24"/>
        </w:rPr>
        <w:t xml:space="preserve"> </w:t>
      </w:r>
      <w:r>
        <w:rPr>
          <w:sz w:val="24"/>
        </w:rPr>
        <w:t>ensure efficiency and timeliness of the appointment</w:t>
      </w:r>
      <w:r>
        <w:rPr>
          <w:spacing w:val="-6"/>
          <w:sz w:val="24"/>
        </w:rPr>
        <w:t xml:space="preserve"> </w:t>
      </w:r>
      <w:r>
        <w:rPr>
          <w:sz w:val="24"/>
        </w:rPr>
        <w:t>process.</w:t>
      </w:r>
    </w:p>
    <w:p w14:paraId="61B39B86" w14:textId="77777777" w:rsidR="00A7682D" w:rsidRDefault="0030184A">
      <w:pPr>
        <w:pStyle w:val="ListParagraph"/>
        <w:numPr>
          <w:ilvl w:val="1"/>
          <w:numId w:val="1"/>
        </w:numPr>
        <w:tabs>
          <w:tab w:val="left" w:pos="821"/>
        </w:tabs>
        <w:spacing w:line="276" w:lineRule="auto"/>
        <w:ind w:right="1109"/>
        <w:rPr>
          <w:sz w:val="24"/>
        </w:rPr>
      </w:pPr>
      <w:r>
        <w:rPr>
          <w:sz w:val="24"/>
        </w:rPr>
        <w:t>The SILC maintains individual training plans for members that adhere to the</w:t>
      </w:r>
      <w:r>
        <w:rPr>
          <w:spacing w:val="-14"/>
          <w:sz w:val="24"/>
        </w:rPr>
        <w:t xml:space="preserve"> </w:t>
      </w:r>
      <w:r>
        <w:rPr>
          <w:sz w:val="24"/>
        </w:rPr>
        <w:t>SILC Training and Technical Assistance Center’s SILC training</w:t>
      </w:r>
      <w:r>
        <w:rPr>
          <w:spacing w:val="-8"/>
          <w:sz w:val="24"/>
        </w:rPr>
        <w:t xml:space="preserve"> </w:t>
      </w:r>
      <w:r>
        <w:rPr>
          <w:sz w:val="24"/>
        </w:rPr>
        <w:t>curriculum.</w:t>
      </w:r>
    </w:p>
    <w:p w14:paraId="61B39B87" w14:textId="77777777" w:rsidR="00A7682D" w:rsidRDefault="0030184A">
      <w:pPr>
        <w:pStyle w:val="ListParagraph"/>
        <w:numPr>
          <w:ilvl w:val="1"/>
          <w:numId w:val="1"/>
        </w:numPr>
        <w:tabs>
          <w:tab w:val="left" w:pos="821"/>
        </w:tabs>
        <w:spacing w:line="276" w:lineRule="auto"/>
        <w:ind w:right="716"/>
        <w:rPr>
          <w:sz w:val="24"/>
        </w:rPr>
      </w:pPr>
      <w:r>
        <w:rPr>
          <w:sz w:val="24"/>
        </w:rPr>
        <w:t>The SILC receives public input into the development of the State Plan for</w:t>
      </w:r>
      <w:r>
        <w:rPr>
          <w:spacing w:val="-13"/>
          <w:sz w:val="24"/>
        </w:rPr>
        <w:t xml:space="preserve"> </w:t>
      </w:r>
      <w:r>
        <w:rPr>
          <w:sz w:val="24"/>
        </w:rPr>
        <w:t>Independent Living in accordance with 45 CFR 1329.17(f)</w:t>
      </w:r>
      <w:r>
        <w:rPr>
          <w:spacing w:val="-7"/>
          <w:sz w:val="24"/>
        </w:rPr>
        <w:t xml:space="preserve"> </w:t>
      </w:r>
      <w:r>
        <w:rPr>
          <w:sz w:val="24"/>
        </w:rPr>
        <w:t>ensuring:</w:t>
      </w:r>
    </w:p>
    <w:p w14:paraId="61B39B88" w14:textId="77777777" w:rsidR="00A7682D" w:rsidRDefault="0030184A">
      <w:pPr>
        <w:pStyle w:val="ListParagraph"/>
        <w:numPr>
          <w:ilvl w:val="2"/>
          <w:numId w:val="1"/>
        </w:numPr>
        <w:tabs>
          <w:tab w:val="left" w:pos="1541"/>
        </w:tabs>
        <w:spacing w:line="276" w:lineRule="auto"/>
        <w:ind w:right="432"/>
        <w:rPr>
          <w:sz w:val="24"/>
        </w:rPr>
      </w:pPr>
      <w:r>
        <w:rPr>
          <w:sz w:val="24"/>
        </w:rPr>
        <w:t>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w:t>
      </w:r>
      <w:r>
        <w:rPr>
          <w:spacing w:val="-6"/>
          <w:sz w:val="24"/>
        </w:rPr>
        <w:t xml:space="preserve"> </w:t>
      </w:r>
      <w:r>
        <w:rPr>
          <w:sz w:val="24"/>
        </w:rPr>
        <w:t>considered.</w:t>
      </w:r>
    </w:p>
    <w:p w14:paraId="61B39B89" w14:textId="77777777" w:rsidR="00A7682D" w:rsidRDefault="00A7682D">
      <w:pPr>
        <w:spacing w:line="276" w:lineRule="auto"/>
        <w:rPr>
          <w:sz w:val="24"/>
        </w:rPr>
        <w:sectPr w:rsidR="00A7682D">
          <w:pgSz w:w="12240" w:h="15840"/>
          <w:pgMar w:top="1360" w:right="1040" w:bottom="280" w:left="1340" w:header="720" w:footer="720" w:gutter="0"/>
          <w:cols w:space="720"/>
        </w:sectPr>
      </w:pPr>
    </w:p>
    <w:p w14:paraId="61B39B8A" w14:textId="77777777" w:rsidR="00A7682D" w:rsidRDefault="0030184A">
      <w:pPr>
        <w:pStyle w:val="ListParagraph"/>
        <w:numPr>
          <w:ilvl w:val="2"/>
          <w:numId w:val="1"/>
        </w:numPr>
        <w:tabs>
          <w:tab w:val="left" w:pos="1541"/>
        </w:tabs>
        <w:spacing w:before="74" w:line="276" w:lineRule="auto"/>
        <w:ind w:right="520"/>
        <w:rPr>
          <w:sz w:val="24"/>
        </w:rPr>
      </w:pPr>
      <w:r>
        <w:rPr>
          <w:sz w:val="24"/>
        </w:rPr>
        <w:lastRenderedPageBreak/>
        <w:t>All meetings regarding State Plan development and review are open to the public and provides advance notice of such meetings in accordance with existing State and federal laws and 45 CFR</w:t>
      </w:r>
      <w:r>
        <w:rPr>
          <w:spacing w:val="2"/>
          <w:sz w:val="24"/>
        </w:rPr>
        <w:t xml:space="preserve"> </w:t>
      </w:r>
      <w:r>
        <w:rPr>
          <w:sz w:val="24"/>
        </w:rPr>
        <w:t>1329.17(f)(2)(</w:t>
      </w:r>
      <w:proofErr w:type="spellStart"/>
      <w:r>
        <w:rPr>
          <w:sz w:val="24"/>
        </w:rPr>
        <w:t>i</w:t>
      </w:r>
      <w:proofErr w:type="spellEnd"/>
      <w:r>
        <w:rPr>
          <w:sz w:val="24"/>
        </w:rPr>
        <w:t>)-(ii</w:t>
      </w:r>
      <w:proofErr w:type="gramStart"/>
      <w:r>
        <w:rPr>
          <w:sz w:val="24"/>
        </w:rPr>
        <w:t>);</w:t>
      </w:r>
      <w:proofErr w:type="gramEnd"/>
    </w:p>
    <w:p w14:paraId="61B39B8B" w14:textId="77777777" w:rsidR="00A7682D" w:rsidRDefault="0030184A">
      <w:pPr>
        <w:pStyle w:val="ListParagraph"/>
        <w:numPr>
          <w:ilvl w:val="2"/>
          <w:numId w:val="1"/>
        </w:numPr>
        <w:tabs>
          <w:tab w:val="left" w:pos="1541"/>
        </w:tabs>
        <w:spacing w:before="1" w:line="276" w:lineRule="auto"/>
        <w:ind w:right="422"/>
        <w:rPr>
          <w:sz w:val="24"/>
        </w:rPr>
      </w:pPr>
      <w:r>
        <w:rPr>
          <w:sz w:val="24"/>
        </w:rPr>
        <w:t>Meetings seeking public input regarding the State Plan provides advance notice</w:t>
      </w:r>
      <w:r>
        <w:rPr>
          <w:spacing w:val="-15"/>
          <w:sz w:val="24"/>
        </w:rPr>
        <w:t xml:space="preserve"> </w:t>
      </w:r>
      <w:r>
        <w:rPr>
          <w:sz w:val="24"/>
        </w:rPr>
        <w:t>of such meetings in accordance with existing State and federal laws, and 45 CFR 1329.17(f)(2)(</w:t>
      </w:r>
      <w:proofErr w:type="spellStart"/>
      <w:r>
        <w:rPr>
          <w:sz w:val="24"/>
        </w:rPr>
        <w:t>i</w:t>
      </w:r>
      <w:proofErr w:type="spellEnd"/>
      <w:proofErr w:type="gramStart"/>
      <w:r>
        <w:rPr>
          <w:sz w:val="24"/>
        </w:rPr>
        <w:t>);</w:t>
      </w:r>
      <w:proofErr w:type="gramEnd"/>
    </w:p>
    <w:p w14:paraId="61B39B8C" w14:textId="77777777" w:rsidR="00A7682D" w:rsidRDefault="0030184A">
      <w:pPr>
        <w:pStyle w:val="ListParagraph"/>
        <w:numPr>
          <w:ilvl w:val="2"/>
          <w:numId w:val="1"/>
        </w:numPr>
        <w:tabs>
          <w:tab w:val="left" w:pos="1541"/>
        </w:tabs>
        <w:spacing w:line="278" w:lineRule="auto"/>
        <w:ind w:right="642"/>
        <w:rPr>
          <w:sz w:val="24"/>
        </w:rPr>
      </w:pPr>
      <w:r>
        <w:rPr>
          <w:sz w:val="24"/>
        </w:rPr>
        <w:t>Public meeting locations, where public input is being taken, are accessible to</w:t>
      </w:r>
      <w:r>
        <w:rPr>
          <w:spacing w:val="-15"/>
          <w:sz w:val="24"/>
        </w:rPr>
        <w:t xml:space="preserve"> </w:t>
      </w:r>
      <w:r>
        <w:rPr>
          <w:sz w:val="24"/>
        </w:rPr>
        <w:t>all people with disabilities, including, but not limited</w:t>
      </w:r>
      <w:r>
        <w:rPr>
          <w:spacing w:val="-2"/>
          <w:sz w:val="24"/>
        </w:rPr>
        <w:t xml:space="preserve"> </w:t>
      </w:r>
      <w:r>
        <w:rPr>
          <w:sz w:val="24"/>
        </w:rPr>
        <w:t>to:</w:t>
      </w:r>
    </w:p>
    <w:p w14:paraId="61B39B8D" w14:textId="77777777" w:rsidR="00A7682D" w:rsidRDefault="0030184A">
      <w:pPr>
        <w:pStyle w:val="ListParagraph"/>
        <w:numPr>
          <w:ilvl w:val="3"/>
          <w:numId w:val="1"/>
        </w:numPr>
        <w:tabs>
          <w:tab w:val="left" w:pos="2261"/>
        </w:tabs>
        <w:spacing w:line="272" w:lineRule="exact"/>
        <w:jc w:val="left"/>
        <w:rPr>
          <w:b/>
          <w:sz w:val="24"/>
        </w:rPr>
      </w:pPr>
      <w:r>
        <w:rPr>
          <w:sz w:val="24"/>
        </w:rPr>
        <w:t>proximity to public</w:t>
      </w:r>
      <w:r>
        <w:rPr>
          <w:spacing w:val="-8"/>
          <w:sz w:val="24"/>
        </w:rPr>
        <w:t xml:space="preserve"> </w:t>
      </w:r>
      <w:r>
        <w:rPr>
          <w:sz w:val="24"/>
        </w:rPr>
        <w:t>transportation</w:t>
      </w:r>
      <w:r>
        <w:rPr>
          <w:b/>
          <w:sz w:val="24"/>
        </w:rPr>
        <w:t>,</w:t>
      </w:r>
    </w:p>
    <w:p w14:paraId="61B39B8E" w14:textId="77777777" w:rsidR="00A7682D" w:rsidRDefault="0030184A">
      <w:pPr>
        <w:pStyle w:val="ListParagraph"/>
        <w:numPr>
          <w:ilvl w:val="3"/>
          <w:numId w:val="1"/>
        </w:numPr>
        <w:tabs>
          <w:tab w:val="left" w:pos="2261"/>
        </w:tabs>
        <w:spacing w:before="39"/>
        <w:ind w:hanging="375"/>
        <w:jc w:val="left"/>
        <w:rPr>
          <w:sz w:val="24"/>
        </w:rPr>
      </w:pPr>
      <w:r>
        <w:rPr>
          <w:sz w:val="24"/>
        </w:rPr>
        <w:t>physical accessibility,</w:t>
      </w:r>
      <w:r>
        <w:rPr>
          <w:spacing w:val="1"/>
          <w:sz w:val="24"/>
        </w:rPr>
        <w:t xml:space="preserve"> </w:t>
      </w:r>
      <w:r>
        <w:rPr>
          <w:sz w:val="24"/>
        </w:rPr>
        <w:t>and</w:t>
      </w:r>
    </w:p>
    <w:p w14:paraId="61B39B8F" w14:textId="77777777" w:rsidR="00A7682D" w:rsidRDefault="0030184A">
      <w:pPr>
        <w:pStyle w:val="ListParagraph"/>
        <w:numPr>
          <w:ilvl w:val="3"/>
          <w:numId w:val="1"/>
        </w:numPr>
        <w:tabs>
          <w:tab w:val="left" w:pos="2261"/>
        </w:tabs>
        <w:spacing w:before="42" w:line="276" w:lineRule="auto"/>
        <w:ind w:right="569" w:hanging="440"/>
        <w:jc w:val="both"/>
        <w:rPr>
          <w:sz w:val="24"/>
        </w:rPr>
      </w:pPr>
      <w:r>
        <w:rPr>
          <w:sz w:val="24"/>
        </w:rPr>
        <w:t>effective communication and accommodations that include auxiliary</w:t>
      </w:r>
      <w:r>
        <w:rPr>
          <w:spacing w:val="-13"/>
          <w:sz w:val="24"/>
        </w:rPr>
        <w:t xml:space="preserve"> </w:t>
      </w:r>
      <w:r>
        <w:rPr>
          <w:sz w:val="24"/>
        </w:rPr>
        <w:t>aids and services, necessary to make the meeting accessible to all people with disabilities.</w:t>
      </w:r>
    </w:p>
    <w:p w14:paraId="61B39B90" w14:textId="77777777" w:rsidR="00A7682D" w:rsidRDefault="0030184A">
      <w:pPr>
        <w:pStyle w:val="ListParagraph"/>
        <w:numPr>
          <w:ilvl w:val="2"/>
          <w:numId w:val="1"/>
        </w:numPr>
        <w:tabs>
          <w:tab w:val="left" w:pos="1541"/>
        </w:tabs>
        <w:spacing w:line="276" w:lineRule="auto"/>
        <w:ind w:right="647"/>
        <w:rPr>
          <w:sz w:val="24"/>
        </w:rPr>
      </w:pPr>
      <w:r>
        <w:rPr>
          <w:sz w:val="24"/>
        </w:rPr>
        <w:t>Materials available electronically must be 508 compliant and, upon request, available in alternative and accessible format including other commonly spoken languages.</w:t>
      </w:r>
    </w:p>
    <w:p w14:paraId="61B39B91" w14:textId="77777777" w:rsidR="00A7682D" w:rsidRDefault="0030184A">
      <w:pPr>
        <w:pStyle w:val="ListParagraph"/>
        <w:numPr>
          <w:ilvl w:val="1"/>
          <w:numId w:val="1"/>
        </w:numPr>
        <w:tabs>
          <w:tab w:val="left" w:pos="821"/>
        </w:tabs>
        <w:spacing w:before="1" w:line="276" w:lineRule="auto"/>
        <w:ind w:right="883"/>
        <w:rPr>
          <w:sz w:val="24"/>
        </w:rPr>
      </w:pPr>
      <w:r>
        <w:rPr>
          <w:sz w:val="24"/>
        </w:rPr>
        <w:t>The SILC monitors, reviews and evaluates the State Plan in accordance with 45</w:t>
      </w:r>
      <w:r>
        <w:rPr>
          <w:spacing w:val="-16"/>
          <w:sz w:val="24"/>
        </w:rPr>
        <w:t xml:space="preserve"> </w:t>
      </w:r>
      <w:r>
        <w:rPr>
          <w:sz w:val="24"/>
        </w:rPr>
        <w:t>CFR 1329.15(a)(2)</w:t>
      </w:r>
      <w:r>
        <w:rPr>
          <w:spacing w:val="-1"/>
          <w:sz w:val="24"/>
        </w:rPr>
        <w:t xml:space="preserve"> </w:t>
      </w:r>
      <w:r>
        <w:rPr>
          <w:sz w:val="24"/>
        </w:rPr>
        <w:t>ensuring:</w:t>
      </w:r>
    </w:p>
    <w:p w14:paraId="61B39B92" w14:textId="77777777" w:rsidR="00A7682D" w:rsidRDefault="0030184A">
      <w:pPr>
        <w:pStyle w:val="ListParagraph"/>
        <w:numPr>
          <w:ilvl w:val="2"/>
          <w:numId w:val="1"/>
        </w:numPr>
        <w:tabs>
          <w:tab w:val="left" w:pos="1541"/>
        </w:tabs>
        <w:spacing w:line="276" w:lineRule="auto"/>
        <w:ind w:right="404"/>
        <w:jc w:val="both"/>
        <w:rPr>
          <w:sz w:val="24"/>
        </w:rPr>
      </w:pPr>
      <w:r>
        <w:rPr>
          <w:sz w:val="24"/>
        </w:rPr>
        <w:t>Timely identification of revisions needed due to any material change in State law, state organization, policy or agency operations that affect the administration of</w:t>
      </w:r>
      <w:r>
        <w:rPr>
          <w:spacing w:val="-18"/>
          <w:sz w:val="24"/>
        </w:rPr>
        <w:t xml:space="preserve"> </w:t>
      </w:r>
      <w:r>
        <w:rPr>
          <w:sz w:val="24"/>
        </w:rPr>
        <w:t>the State Plan approved by the Administration for Community</w:t>
      </w:r>
      <w:r>
        <w:rPr>
          <w:spacing w:val="-14"/>
          <w:sz w:val="24"/>
        </w:rPr>
        <w:t xml:space="preserve"> </w:t>
      </w:r>
      <w:r>
        <w:rPr>
          <w:sz w:val="24"/>
        </w:rPr>
        <w:t>Living.</w:t>
      </w:r>
    </w:p>
    <w:p w14:paraId="61B39B93" w14:textId="77777777" w:rsidR="00A7682D" w:rsidRDefault="0030184A">
      <w:pPr>
        <w:pStyle w:val="ListParagraph"/>
        <w:numPr>
          <w:ilvl w:val="1"/>
          <w:numId w:val="1"/>
        </w:numPr>
        <w:tabs>
          <w:tab w:val="left" w:pos="821"/>
        </w:tabs>
        <w:rPr>
          <w:sz w:val="24"/>
        </w:rPr>
      </w:pPr>
      <w:r>
        <w:rPr>
          <w:sz w:val="24"/>
        </w:rPr>
        <w:t>The SILC State Plan resource plan</w:t>
      </w:r>
      <w:r>
        <w:rPr>
          <w:spacing w:val="-5"/>
          <w:sz w:val="24"/>
        </w:rPr>
        <w:t xml:space="preserve"> </w:t>
      </w:r>
      <w:r>
        <w:rPr>
          <w:sz w:val="24"/>
        </w:rPr>
        <w:t>includes:</w:t>
      </w:r>
    </w:p>
    <w:p w14:paraId="61B39B94" w14:textId="77777777" w:rsidR="00A7682D" w:rsidRDefault="0030184A">
      <w:pPr>
        <w:pStyle w:val="ListParagraph"/>
        <w:numPr>
          <w:ilvl w:val="2"/>
          <w:numId w:val="1"/>
        </w:numPr>
        <w:tabs>
          <w:tab w:val="left" w:pos="1541"/>
        </w:tabs>
        <w:spacing w:before="41"/>
        <w:rPr>
          <w:sz w:val="24"/>
        </w:rPr>
      </w:pPr>
      <w:r>
        <w:rPr>
          <w:sz w:val="24"/>
        </w:rPr>
        <w:t>Sufficient funds received from:</w:t>
      </w:r>
    </w:p>
    <w:p w14:paraId="61B39B95" w14:textId="77777777" w:rsidR="00A7682D" w:rsidRDefault="0030184A">
      <w:pPr>
        <w:pStyle w:val="ListParagraph"/>
        <w:numPr>
          <w:ilvl w:val="3"/>
          <w:numId w:val="1"/>
        </w:numPr>
        <w:tabs>
          <w:tab w:val="left" w:pos="2261"/>
        </w:tabs>
        <w:spacing w:before="41"/>
        <w:jc w:val="left"/>
        <w:rPr>
          <w:sz w:val="24"/>
        </w:rPr>
      </w:pPr>
      <w:r>
        <w:rPr>
          <w:sz w:val="24"/>
        </w:rPr>
        <w:t>Title VII, Part B</w:t>
      </w:r>
      <w:r>
        <w:rPr>
          <w:spacing w:val="-2"/>
          <w:sz w:val="24"/>
        </w:rPr>
        <w:t xml:space="preserve"> </w:t>
      </w:r>
      <w:proofErr w:type="gramStart"/>
      <w:r>
        <w:rPr>
          <w:sz w:val="24"/>
        </w:rPr>
        <w:t>funds;</w:t>
      </w:r>
      <w:proofErr w:type="gramEnd"/>
    </w:p>
    <w:p w14:paraId="61B39B96" w14:textId="77777777" w:rsidR="00A7682D" w:rsidRDefault="0030184A">
      <w:pPr>
        <w:pStyle w:val="ListParagraph"/>
        <w:numPr>
          <w:ilvl w:val="4"/>
          <w:numId w:val="1"/>
        </w:numPr>
        <w:tabs>
          <w:tab w:val="left" w:pos="2981"/>
        </w:tabs>
        <w:spacing w:before="43" w:line="276" w:lineRule="auto"/>
        <w:ind w:right="492"/>
        <w:rPr>
          <w:sz w:val="24"/>
        </w:rPr>
      </w:pPr>
      <w:r>
        <w:rPr>
          <w:sz w:val="24"/>
        </w:rPr>
        <w:t>If the resource plan includes Title VII, Part B funds, the State Plan provides justification of the percentage of Part B funds to be used if the percentage exceeds 30 percent of Title VII, Part B funds received by the</w:t>
      </w:r>
      <w:r>
        <w:rPr>
          <w:spacing w:val="-5"/>
          <w:sz w:val="24"/>
        </w:rPr>
        <w:t xml:space="preserve"> </w:t>
      </w:r>
      <w:proofErr w:type="gramStart"/>
      <w:r>
        <w:rPr>
          <w:sz w:val="24"/>
        </w:rPr>
        <w:t>State;</w:t>
      </w:r>
      <w:proofErr w:type="gramEnd"/>
    </w:p>
    <w:p w14:paraId="61B39B97" w14:textId="77777777" w:rsidR="00A7682D" w:rsidRDefault="0030184A">
      <w:pPr>
        <w:pStyle w:val="ListParagraph"/>
        <w:numPr>
          <w:ilvl w:val="3"/>
          <w:numId w:val="1"/>
        </w:numPr>
        <w:tabs>
          <w:tab w:val="left" w:pos="2261"/>
        </w:tabs>
        <w:spacing w:line="276" w:lineRule="auto"/>
        <w:ind w:right="446" w:hanging="375"/>
        <w:jc w:val="left"/>
        <w:rPr>
          <w:sz w:val="24"/>
        </w:rPr>
      </w:pPr>
      <w:r>
        <w:rPr>
          <w:sz w:val="24"/>
        </w:rPr>
        <w:t>Funds for innovation and expansion activities under Sec. 101(a)(18) of</w:t>
      </w:r>
      <w:r>
        <w:rPr>
          <w:spacing w:val="-10"/>
          <w:sz w:val="24"/>
        </w:rPr>
        <w:t xml:space="preserve"> </w:t>
      </w:r>
      <w:r>
        <w:rPr>
          <w:sz w:val="24"/>
        </w:rPr>
        <w:t>the Act, 29 U.S.C. Sec. 721(a)(18), as</w:t>
      </w:r>
      <w:r>
        <w:rPr>
          <w:spacing w:val="-1"/>
          <w:sz w:val="24"/>
        </w:rPr>
        <w:t xml:space="preserve"> </w:t>
      </w:r>
      <w:proofErr w:type="gramStart"/>
      <w:r>
        <w:rPr>
          <w:sz w:val="24"/>
        </w:rPr>
        <w:t>applicable;</w:t>
      </w:r>
      <w:proofErr w:type="gramEnd"/>
    </w:p>
    <w:p w14:paraId="61B39B98" w14:textId="77777777" w:rsidR="00A7682D" w:rsidRDefault="0030184A">
      <w:pPr>
        <w:pStyle w:val="ListParagraph"/>
        <w:numPr>
          <w:ilvl w:val="3"/>
          <w:numId w:val="1"/>
        </w:numPr>
        <w:tabs>
          <w:tab w:val="left" w:pos="2261"/>
        </w:tabs>
        <w:spacing w:line="275" w:lineRule="exact"/>
        <w:ind w:hanging="440"/>
        <w:jc w:val="left"/>
        <w:rPr>
          <w:sz w:val="24"/>
        </w:rPr>
      </w:pPr>
      <w:r>
        <w:rPr>
          <w:sz w:val="24"/>
        </w:rPr>
        <w:t>Other public and private</w:t>
      </w:r>
      <w:r>
        <w:rPr>
          <w:spacing w:val="-1"/>
          <w:sz w:val="24"/>
        </w:rPr>
        <w:t xml:space="preserve"> </w:t>
      </w:r>
      <w:r>
        <w:rPr>
          <w:sz w:val="24"/>
        </w:rPr>
        <w:t>sources.</w:t>
      </w:r>
    </w:p>
    <w:p w14:paraId="61B39B99" w14:textId="77777777" w:rsidR="00A7682D" w:rsidRDefault="0030184A">
      <w:pPr>
        <w:pStyle w:val="ListParagraph"/>
        <w:numPr>
          <w:ilvl w:val="2"/>
          <w:numId w:val="1"/>
        </w:numPr>
        <w:tabs>
          <w:tab w:val="left" w:pos="1541"/>
        </w:tabs>
        <w:spacing w:before="41"/>
        <w:rPr>
          <w:sz w:val="24"/>
        </w:rPr>
      </w:pPr>
      <w:r>
        <w:rPr>
          <w:sz w:val="24"/>
        </w:rPr>
        <w:t>The funds needed to</w:t>
      </w:r>
      <w:r>
        <w:rPr>
          <w:spacing w:val="-2"/>
          <w:sz w:val="24"/>
        </w:rPr>
        <w:t xml:space="preserve"> </w:t>
      </w:r>
      <w:r>
        <w:rPr>
          <w:sz w:val="24"/>
        </w:rPr>
        <w:t>support:</w:t>
      </w:r>
    </w:p>
    <w:p w14:paraId="61B39B9A" w14:textId="77777777" w:rsidR="00A7682D" w:rsidRDefault="0030184A">
      <w:pPr>
        <w:pStyle w:val="ListParagraph"/>
        <w:numPr>
          <w:ilvl w:val="3"/>
          <w:numId w:val="1"/>
        </w:numPr>
        <w:tabs>
          <w:tab w:val="left" w:pos="2260"/>
          <w:tab w:val="left" w:pos="2261"/>
        </w:tabs>
        <w:spacing w:before="44"/>
        <w:ind w:hanging="721"/>
        <w:jc w:val="left"/>
        <w:rPr>
          <w:sz w:val="24"/>
        </w:rPr>
      </w:pPr>
      <w:r>
        <w:rPr>
          <w:sz w:val="24"/>
        </w:rPr>
        <w:t>Staff/</w:t>
      </w:r>
      <w:proofErr w:type="gramStart"/>
      <w:r>
        <w:rPr>
          <w:sz w:val="24"/>
        </w:rPr>
        <w:t>personnel;</w:t>
      </w:r>
      <w:proofErr w:type="gramEnd"/>
    </w:p>
    <w:p w14:paraId="61B39B9B" w14:textId="77777777" w:rsidR="00A7682D" w:rsidRDefault="0030184A">
      <w:pPr>
        <w:pStyle w:val="ListParagraph"/>
        <w:numPr>
          <w:ilvl w:val="3"/>
          <w:numId w:val="1"/>
        </w:numPr>
        <w:tabs>
          <w:tab w:val="left" w:pos="2260"/>
          <w:tab w:val="left" w:pos="2261"/>
        </w:tabs>
        <w:spacing w:before="40"/>
        <w:ind w:hanging="721"/>
        <w:jc w:val="left"/>
        <w:rPr>
          <w:sz w:val="24"/>
        </w:rPr>
      </w:pPr>
      <w:r>
        <w:rPr>
          <w:sz w:val="24"/>
        </w:rPr>
        <w:t>Operating</w:t>
      </w:r>
      <w:r>
        <w:rPr>
          <w:spacing w:val="-4"/>
          <w:sz w:val="24"/>
        </w:rPr>
        <w:t xml:space="preserve"> </w:t>
      </w:r>
      <w:proofErr w:type="gramStart"/>
      <w:r>
        <w:rPr>
          <w:sz w:val="24"/>
        </w:rPr>
        <w:t>expenses;</w:t>
      </w:r>
      <w:proofErr w:type="gramEnd"/>
    </w:p>
    <w:p w14:paraId="61B39B9C" w14:textId="77777777" w:rsidR="00A7682D" w:rsidRDefault="0030184A">
      <w:pPr>
        <w:pStyle w:val="ListParagraph"/>
        <w:numPr>
          <w:ilvl w:val="3"/>
          <w:numId w:val="1"/>
        </w:numPr>
        <w:tabs>
          <w:tab w:val="left" w:pos="2260"/>
          <w:tab w:val="left" w:pos="2261"/>
        </w:tabs>
        <w:spacing w:before="41"/>
        <w:ind w:hanging="721"/>
        <w:jc w:val="left"/>
        <w:rPr>
          <w:sz w:val="24"/>
        </w:rPr>
      </w:pPr>
      <w:r>
        <w:rPr>
          <w:sz w:val="24"/>
        </w:rPr>
        <w:t>Council compensation and</w:t>
      </w:r>
      <w:r>
        <w:rPr>
          <w:spacing w:val="-1"/>
          <w:sz w:val="24"/>
        </w:rPr>
        <w:t xml:space="preserve"> </w:t>
      </w:r>
      <w:proofErr w:type="gramStart"/>
      <w:r>
        <w:rPr>
          <w:sz w:val="24"/>
        </w:rPr>
        <w:t>expenses;</w:t>
      </w:r>
      <w:proofErr w:type="gramEnd"/>
    </w:p>
    <w:p w14:paraId="61B39B9D" w14:textId="77777777" w:rsidR="00A7682D" w:rsidRDefault="0030184A">
      <w:pPr>
        <w:pStyle w:val="ListParagraph"/>
        <w:numPr>
          <w:ilvl w:val="3"/>
          <w:numId w:val="1"/>
        </w:numPr>
        <w:tabs>
          <w:tab w:val="left" w:pos="2260"/>
          <w:tab w:val="left" w:pos="2261"/>
        </w:tabs>
        <w:spacing w:before="41" w:line="278" w:lineRule="auto"/>
        <w:ind w:right="470" w:hanging="721"/>
        <w:jc w:val="left"/>
        <w:rPr>
          <w:sz w:val="24"/>
        </w:rPr>
      </w:pPr>
      <w:r>
        <w:rPr>
          <w:sz w:val="24"/>
        </w:rPr>
        <w:t>Meeting expenses including meeting space, alternate formats,</w:t>
      </w:r>
      <w:r>
        <w:rPr>
          <w:spacing w:val="-17"/>
          <w:sz w:val="24"/>
        </w:rPr>
        <w:t xml:space="preserve"> </w:t>
      </w:r>
      <w:r>
        <w:rPr>
          <w:sz w:val="24"/>
        </w:rPr>
        <w:t>interpreters, and other</w:t>
      </w:r>
      <w:r>
        <w:rPr>
          <w:spacing w:val="-3"/>
          <w:sz w:val="24"/>
        </w:rPr>
        <w:t xml:space="preserve"> </w:t>
      </w:r>
      <w:proofErr w:type="gramStart"/>
      <w:r>
        <w:rPr>
          <w:sz w:val="24"/>
        </w:rPr>
        <w:t>accommodations;</w:t>
      </w:r>
      <w:proofErr w:type="gramEnd"/>
    </w:p>
    <w:p w14:paraId="61B39B9E" w14:textId="77777777" w:rsidR="00A7682D" w:rsidRDefault="0030184A">
      <w:pPr>
        <w:pStyle w:val="ListParagraph"/>
        <w:numPr>
          <w:ilvl w:val="3"/>
          <w:numId w:val="1"/>
        </w:numPr>
        <w:tabs>
          <w:tab w:val="left" w:pos="2260"/>
          <w:tab w:val="left" w:pos="2261"/>
        </w:tabs>
        <w:spacing w:line="276" w:lineRule="auto"/>
        <w:ind w:right="724" w:hanging="721"/>
        <w:jc w:val="left"/>
        <w:rPr>
          <w:sz w:val="24"/>
        </w:rPr>
      </w:pPr>
      <w:r>
        <w:rPr>
          <w:sz w:val="24"/>
        </w:rPr>
        <w:t>Resources to attend and/or secure training and conferences for staff</w:t>
      </w:r>
      <w:r>
        <w:rPr>
          <w:spacing w:val="-12"/>
          <w:sz w:val="24"/>
        </w:rPr>
        <w:t xml:space="preserve"> </w:t>
      </w:r>
      <w:r>
        <w:rPr>
          <w:sz w:val="24"/>
        </w:rPr>
        <w:t>and council members</w:t>
      </w:r>
      <w:r>
        <w:rPr>
          <w:spacing w:val="-1"/>
          <w:sz w:val="24"/>
        </w:rPr>
        <w:t xml:space="preserve"> </w:t>
      </w:r>
      <w:proofErr w:type="gramStart"/>
      <w:r>
        <w:rPr>
          <w:sz w:val="24"/>
        </w:rPr>
        <w:t>and;</w:t>
      </w:r>
      <w:proofErr w:type="gramEnd"/>
    </w:p>
    <w:p w14:paraId="61B39B9F" w14:textId="77777777" w:rsidR="00A7682D" w:rsidRDefault="0030184A">
      <w:pPr>
        <w:pStyle w:val="ListParagraph"/>
        <w:numPr>
          <w:ilvl w:val="3"/>
          <w:numId w:val="1"/>
        </w:numPr>
        <w:tabs>
          <w:tab w:val="left" w:pos="2260"/>
          <w:tab w:val="left" w:pos="2261"/>
        </w:tabs>
        <w:spacing w:line="275" w:lineRule="exact"/>
        <w:ind w:hanging="721"/>
        <w:jc w:val="left"/>
        <w:rPr>
          <w:sz w:val="24"/>
        </w:rPr>
      </w:pPr>
      <w:r>
        <w:rPr>
          <w:sz w:val="24"/>
        </w:rPr>
        <w:t>Other costs as</w:t>
      </w:r>
      <w:r>
        <w:rPr>
          <w:spacing w:val="-1"/>
          <w:sz w:val="24"/>
        </w:rPr>
        <w:t xml:space="preserve"> </w:t>
      </w:r>
      <w:r>
        <w:rPr>
          <w:sz w:val="24"/>
        </w:rPr>
        <w:t>appropriate.</w:t>
      </w:r>
    </w:p>
    <w:p w14:paraId="61B39BA0" w14:textId="77777777" w:rsidR="00A7682D" w:rsidRDefault="00A7682D">
      <w:pPr>
        <w:spacing w:line="275" w:lineRule="exact"/>
        <w:rPr>
          <w:sz w:val="24"/>
        </w:rPr>
        <w:sectPr w:rsidR="00A7682D">
          <w:pgSz w:w="12240" w:h="15840"/>
          <w:pgMar w:top="1360" w:right="1040" w:bottom="280" w:left="1340" w:header="720" w:footer="720" w:gutter="0"/>
          <w:cols w:space="720"/>
        </w:sectPr>
      </w:pPr>
    </w:p>
    <w:p w14:paraId="61B39BA1" w14:textId="77777777" w:rsidR="00A7682D" w:rsidRDefault="00A7682D">
      <w:pPr>
        <w:pStyle w:val="BodyText"/>
        <w:spacing w:before="5"/>
        <w:rPr>
          <w:sz w:val="10"/>
        </w:rPr>
      </w:pPr>
    </w:p>
    <w:p w14:paraId="61B39BA2" w14:textId="77777777" w:rsidR="00A7682D" w:rsidRDefault="0030184A">
      <w:pPr>
        <w:pStyle w:val="BodyText"/>
        <w:spacing w:before="90"/>
        <w:ind w:left="100" w:right="1269"/>
      </w:pPr>
      <w:r>
        <w:t xml:space="preserve">The signature below indicates the SILC’s agreement to comply with the </w:t>
      </w:r>
      <w:proofErr w:type="gramStart"/>
      <w:r>
        <w:t>aforementioned assurances</w:t>
      </w:r>
      <w:proofErr w:type="gramEnd"/>
      <w:r>
        <w:t xml:space="preserve"> and indicators:</w:t>
      </w:r>
    </w:p>
    <w:p w14:paraId="61B39BA3" w14:textId="77777777" w:rsidR="00A7682D" w:rsidRDefault="00A7682D">
      <w:pPr>
        <w:pStyle w:val="BodyText"/>
      </w:pPr>
    </w:p>
    <w:p w14:paraId="61B39BA4" w14:textId="58772318" w:rsidR="00A7682D" w:rsidRDefault="0030184A">
      <w:pPr>
        <w:pStyle w:val="BodyText"/>
        <w:tabs>
          <w:tab w:val="left" w:pos="820"/>
          <w:tab w:val="left" w:pos="9461"/>
        </w:tabs>
        <w:spacing w:before="1"/>
        <w:ind w:left="100" w:right="396"/>
      </w:pPr>
      <w:r>
        <w:rPr>
          <w:noProof/>
        </w:rPr>
        <mc:AlternateContent>
          <mc:Choice Requires="wpg">
            <w:drawing>
              <wp:anchor distT="0" distB="0" distL="114300" distR="114300" simplePos="0" relativeHeight="251650560" behindDoc="1" locked="0" layoutInCell="1" allowOverlap="1" wp14:anchorId="61B39BE2" wp14:editId="3F5390BA">
                <wp:simplePos x="0" y="0"/>
                <wp:positionH relativeFrom="page">
                  <wp:posOffset>913986</wp:posOffset>
                </wp:positionH>
                <wp:positionV relativeFrom="paragraph">
                  <wp:posOffset>237683</wp:posOffset>
                </wp:positionV>
                <wp:extent cx="5944870" cy="556260"/>
                <wp:effectExtent l="0" t="0" r="36830" b="0"/>
                <wp:wrapNone/>
                <wp:docPr id="127316078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56260"/>
                          <a:chOff x="1440" y="373"/>
                          <a:chExt cx="9362" cy="876"/>
                        </a:xfrm>
                      </wpg:grpSpPr>
                      <wps:wsp>
                        <wps:cNvPr id="1046933107" name="Line 26"/>
                        <wps:cNvCnPr>
                          <a:cxnSpLocks noChangeShapeType="1"/>
                        </wps:cNvCnPr>
                        <wps:spPr bwMode="auto">
                          <a:xfrm>
                            <a:off x="1440" y="1085"/>
                            <a:ext cx="936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0189632"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06" y="373"/>
                            <a:ext cx="183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1EBFDA" id="Group 23" o:spid="_x0000_s1026" style="position:absolute;margin-left:71.95pt;margin-top:18.7pt;width:468.1pt;height:43.8pt;z-index:-251665920;mso-position-horizontal-relative:page" coordorigin="1440,373" coordsize="936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">
                <v:line id="Line 26" o:spid="_x0000_s1027" style="position:absolute;visibility:visible;mso-wrap-style:square" from="1440,1085" to="10802,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" strokeweight=".6pt"/>
                <v:shape id="Picture 25" o:spid="_x0000_s1028" type="#_x0000_t75" style="position:absolute;left:2206;top:373;width:183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">
                  <v:imagedata r:id="rId10" o:title=""/>
                </v:shape>
                <w10:wrap anchorx="page"/>
              </v:group>
            </w:pict>
          </mc:Fallback>
        </mc:AlternateContent>
      </w:r>
      <w:r>
        <w:rPr>
          <w:u w:val="single"/>
        </w:rPr>
        <w:t xml:space="preserve"> </w:t>
      </w:r>
      <w:r>
        <w:rPr>
          <w:u w:val="single"/>
        </w:rPr>
        <w:tab/>
        <w:t>Mary</w:t>
      </w:r>
      <w:r>
        <w:rPr>
          <w:spacing w:val="-4"/>
          <w:u w:val="single"/>
        </w:rPr>
        <w:t xml:space="preserve"> </w:t>
      </w:r>
      <w:proofErr w:type="spellStart"/>
      <w:r>
        <w:rPr>
          <w:u w:val="single"/>
        </w:rPr>
        <w:t>Alsup</w:t>
      </w:r>
      <w:proofErr w:type="spellEnd"/>
      <w:r>
        <w:rPr>
          <w:u w:val="single"/>
        </w:rPr>
        <w:tab/>
      </w:r>
      <w:r>
        <w:t xml:space="preserve"> Name of SILC</w:t>
      </w:r>
      <w:r>
        <w:rPr>
          <w:spacing w:val="-3"/>
        </w:rPr>
        <w:t xml:space="preserve"> </w:t>
      </w:r>
      <w:r>
        <w:t>chairperson</w:t>
      </w:r>
    </w:p>
    <w:p w14:paraId="61B39BA5" w14:textId="77777777" w:rsidR="00A7682D" w:rsidRDefault="00A7682D">
      <w:pPr>
        <w:pStyle w:val="BodyText"/>
        <w:rPr>
          <w:sz w:val="20"/>
        </w:rPr>
      </w:pPr>
    </w:p>
    <w:p w14:paraId="61B39BA6" w14:textId="2500372B" w:rsidR="00A7682D" w:rsidRDefault="000A1B23" w:rsidP="000A1B23">
      <w:pPr>
        <w:pStyle w:val="BodyText"/>
        <w:tabs>
          <w:tab w:val="left" w:pos="7103"/>
        </w:tabs>
        <w:spacing w:before="2"/>
        <w:rPr>
          <w:sz w:val="20"/>
        </w:rPr>
        <w:pPrChange w:id="137" w:author="Anita Naik" w:date="2023-06-26T10:46:00Z">
          <w:pPr>
            <w:pStyle w:val="BodyText"/>
            <w:spacing w:before="2"/>
          </w:pPr>
        </w:pPrChange>
      </w:pPr>
      <w:ins w:id="138" w:author="Anita Naik" w:date="2023-06-26T10:46:00Z">
        <w:r>
          <w:rPr>
            <w:sz w:val="20"/>
          </w:rPr>
          <w:tab/>
          <w:t>06/</w:t>
        </w:r>
      </w:ins>
      <w:ins w:id="139" w:author="Anita Naik" w:date="2023-06-26T10:47:00Z">
        <w:r>
          <w:rPr>
            <w:sz w:val="20"/>
          </w:rPr>
          <w:t>26/23</w:t>
        </w:r>
      </w:ins>
    </w:p>
    <w:p w14:paraId="61B39BA7" w14:textId="77777777" w:rsidR="00A7682D" w:rsidRDefault="0030184A">
      <w:pPr>
        <w:pStyle w:val="BodyText"/>
        <w:tabs>
          <w:tab w:val="left" w:pos="7301"/>
        </w:tabs>
        <w:spacing w:before="90"/>
        <w:ind w:left="100"/>
      </w:pPr>
      <w:r>
        <w:t>Signature</w:t>
      </w:r>
      <w:r>
        <w:tab/>
        <w:t>Date</w:t>
      </w:r>
    </w:p>
    <w:p w14:paraId="61B39BA8" w14:textId="77777777" w:rsidR="00A7682D" w:rsidRDefault="00A7682D">
      <w:pPr>
        <w:pStyle w:val="BodyText"/>
        <w:spacing w:before="11"/>
        <w:rPr>
          <w:sz w:val="23"/>
        </w:rPr>
      </w:pPr>
    </w:p>
    <w:p w14:paraId="61B39BA9" w14:textId="77777777" w:rsidR="00A7682D" w:rsidRDefault="0030184A">
      <w:pPr>
        <w:pStyle w:val="BodyText"/>
        <w:ind w:left="100" w:right="335"/>
      </w:pPr>
      <w:r>
        <w:t>Electronic signature may be used for the purposes of submission, but hard copy of signature must be kept on file by the SILC.</w:t>
      </w:r>
    </w:p>
    <w:p w14:paraId="61B39BAA" w14:textId="77777777" w:rsidR="00A7682D" w:rsidRDefault="00A7682D">
      <w:pPr>
        <w:pStyle w:val="BodyText"/>
        <w:spacing w:before="5"/>
      </w:pPr>
    </w:p>
    <w:p w14:paraId="61B39BAB" w14:textId="77777777" w:rsidR="00A7682D" w:rsidRDefault="0030184A">
      <w:pPr>
        <w:pStyle w:val="Heading1"/>
        <w:spacing w:before="1"/>
      </w:pPr>
      <w:r>
        <w:t>Section 9:</w:t>
      </w:r>
      <w:r>
        <w:rPr>
          <w:spacing w:val="59"/>
        </w:rPr>
        <w:t xml:space="preserve"> </w:t>
      </w:r>
      <w:r>
        <w:t>Signatures</w:t>
      </w:r>
    </w:p>
    <w:p w14:paraId="61B39BAC" w14:textId="77777777" w:rsidR="00A7682D" w:rsidRDefault="00A7682D">
      <w:pPr>
        <w:pStyle w:val="BodyText"/>
        <w:spacing w:before="6"/>
        <w:rPr>
          <w:b/>
          <w:sz w:val="23"/>
        </w:rPr>
      </w:pPr>
    </w:p>
    <w:p w14:paraId="61B39BAD" w14:textId="77777777" w:rsidR="00A7682D" w:rsidRDefault="0030184A">
      <w:pPr>
        <w:pStyle w:val="BodyText"/>
        <w:tabs>
          <w:tab w:val="left" w:pos="9516"/>
        </w:tabs>
        <w:ind w:left="100" w:right="342"/>
      </w:pPr>
      <w:r>
        <w:t>The signatures below are of the SILC chairperson and at least 51 percent of the directors of the centers for independent living listed in section 6.3. These signatures indicate that</w:t>
      </w:r>
      <w:r>
        <w:rPr>
          <w:spacing w:val="-17"/>
        </w:rPr>
        <w:t xml:space="preserve"> </w:t>
      </w:r>
      <w:r>
        <w:t>the</w:t>
      </w:r>
      <w:r>
        <w:rPr>
          <w:spacing w:val="6"/>
        </w:rPr>
        <w:t xml:space="preserve"> </w:t>
      </w:r>
      <w:r>
        <w:rPr>
          <w:u w:val="single"/>
        </w:rPr>
        <w:t xml:space="preserve"> </w:t>
      </w:r>
      <w:r>
        <w:rPr>
          <w:u w:val="single"/>
        </w:rPr>
        <w:tab/>
      </w:r>
    </w:p>
    <w:p w14:paraId="61B39BAE" w14:textId="77777777" w:rsidR="00A7682D" w:rsidRDefault="0030184A">
      <w:pPr>
        <w:pStyle w:val="BodyText"/>
        <w:tabs>
          <w:tab w:val="left" w:pos="2260"/>
          <w:tab w:val="left" w:pos="5861"/>
        </w:tabs>
        <w:ind w:left="100"/>
      </w:pPr>
      <w:r>
        <w:rPr>
          <w:u w:val="single"/>
        </w:rPr>
        <w:t xml:space="preserve"> </w:t>
      </w:r>
      <w:r>
        <w:rPr>
          <w:u w:val="single"/>
        </w:rPr>
        <w:tab/>
        <w:t>Mississippi</w:t>
      </w:r>
      <w:r>
        <w:rPr>
          <w:spacing w:val="-4"/>
          <w:u w:val="single"/>
        </w:rPr>
        <w:t xml:space="preserve"> </w:t>
      </w:r>
      <w:r>
        <w:rPr>
          <w:u w:val="single"/>
        </w:rPr>
        <w:t>SILC</w:t>
      </w:r>
      <w:r>
        <w:rPr>
          <w:u w:val="single"/>
        </w:rPr>
        <w:tab/>
      </w:r>
      <w:r>
        <w:t>and the centers for</w:t>
      </w:r>
      <w:r>
        <w:rPr>
          <w:spacing w:val="-1"/>
        </w:rPr>
        <w:t xml:space="preserve"> </w:t>
      </w:r>
      <w:r>
        <w:t>independent</w:t>
      </w:r>
    </w:p>
    <w:p w14:paraId="61B39BAF" w14:textId="2923754D" w:rsidR="00A7682D" w:rsidRDefault="0030184A">
      <w:pPr>
        <w:pStyle w:val="BodyText"/>
        <w:ind w:left="100" w:right="417"/>
      </w:pPr>
      <w:r>
        <w:t>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61B39BB0" w14:textId="04EA7003" w:rsidR="00A7682D" w:rsidDel="00114C3C" w:rsidRDefault="00114C3C" w:rsidP="000A1B23">
      <w:pPr>
        <w:pStyle w:val="BodyText"/>
        <w:spacing w:before="6"/>
        <w:ind w:firstLine="720"/>
        <w:rPr>
          <w:del w:id="140" w:author="Anita Naik" w:date="2023-06-26T10:49:00Z"/>
          <w:sz w:val="21"/>
        </w:rPr>
        <w:pPrChange w:id="141" w:author="Anita Naik" w:date="2023-06-26T10:48:00Z">
          <w:pPr>
            <w:pStyle w:val="BodyText"/>
            <w:spacing w:before="6"/>
          </w:pPr>
        </w:pPrChange>
      </w:pPr>
      <w:ins w:id="142" w:author="Anita Naik" w:date="2023-06-26T10:50:00Z">
        <w:r w:rsidRPr="00114C3C">
          <w:rPr>
            <w:noProof/>
            <w:sz w:val="20"/>
          </w:rPr>
          <mc:AlternateContent>
            <mc:Choice Requires="wps">
              <w:drawing>
                <wp:anchor distT="45720" distB="45720" distL="114300" distR="114300" simplePos="0" relativeHeight="251668992" behindDoc="0" locked="0" layoutInCell="1" allowOverlap="1" wp14:anchorId="24FE715D" wp14:editId="631330E7">
                  <wp:simplePos x="0" y="0"/>
                  <wp:positionH relativeFrom="page">
                    <wp:posOffset>5430010</wp:posOffset>
                  </wp:positionH>
                  <wp:positionV relativeFrom="paragraph">
                    <wp:posOffset>388199</wp:posOffset>
                  </wp:positionV>
                  <wp:extent cx="953135" cy="1404620"/>
                  <wp:effectExtent l="0" t="0" r="1841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404620"/>
                          </a:xfrm>
                          <a:prstGeom prst="rect">
                            <a:avLst/>
                          </a:prstGeom>
                          <a:solidFill>
                            <a:srgbClr val="FFFFFF"/>
                          </a:solidFill>
                          <a:ln w="9525">
                            <a:solidFill>
                              <a:srgbClr val="000000"/>
                            </a:solidFill>
                            <a:miter lim="800000"/>
                            <a:headEnd/>
                            <a:tailEnd/>
                          </a:ln>
                        </wps:spPr>
                        <wps:txbx>
                          <w:txbxContent>
                            <w:p w14:paraId="10DDD968" w14:textId="5987C29A" w:rsidR="00114C3C" w:rsidRDefault="00114C3C">
                              <w:ins w:id="143" w:author="Anita Naik" w:date="2023-06-26T10:50:00Z">
                                <w:r>
                                  <w:t>06/26/23</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FE715D" id="_x0000_t202" coordsize="21600,21600" o:spt="202" path="m,l,21600r21600,l21600,xe">
                  <v:stroke joinstyle="miter"/>
                  <v:path gradientshapeok="t" o:connecttype="rect"/>
                </v:shapetype>
                <v:shape id="Text Box 2" o:spid="_x0000_s1026" type="#_x0000_t202" style="position:absolute;left:0;text-align:left;margin-left:427.55pt;margin-top:30.55pt;width:75.05pt;height:110.6pt;z-index:25166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">
                  <v:textbox style="mso-fit-shape-to-text:t">
                    <w:txbxContent>
                      <w:p w14:paraId="10DDD968" w14:textId="5987C29A" w:rsidR="00114C3C" w:rsidRDefault="00114C3C">
                        <w:ins w:id="144" w:author="Anita Naik" w:date="2023-06-26T10:50:00Z">
                          <w:r>
                            <w:t>06/26/23</w:t>
                          </w:r>
                        </w:ins>
                      </w:p>
                    </w:txbxContent>
                  </v:textbox>
                  <w10:wrap type="square" anchorx="page"/>
                </v:shape>
              </w:pict>
            </mc:Fallback>
          </mc:AlternateContent>
        </w:r>
      </w:ins>
      <w:r w:rsidR="000A1B23">
        <w:rPr>
          <w:noProof/>
        </w:rPr>
        <mc:AlternateContent>
          <mc:Choice Requires="wpg">
            <w:drawing>
              <wp:anchor distT="0" distB="0" distL="0" distR="0" simplePos="0" relativeHeight="251658752" behindDoc="1" locked="0" layoutInCell="1" allowOverlap="1" wp14:anchorId="61B39BE4" wp14:editId="1C82CB48">
                <wp:simplePos x="0" y="0"/>
                <wp:positionH relativeFrom="page">
                  <wp:posOffset>914400</wp:posOffset>
                </wp:positionH>
                <wp:positionV relativeFrom="paragraph">
                  <wp:posOffset>180340</wp:posOffset>
                </wp:positionV>
                <wp:extent cx="5944870" cy="694690"/>
                <wp:effectExtent l="0" t="0" r="36830" b="10160"/>
                <wp:wrapTopAndBottom/>
                <wp:docPr id="60485355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94690"/>
                          <a:chOff x="1440" y="287"/>
                          <a:chExt cx="9362" cy="1094"/>
                        </a:xfrm>
                      </wpg:grpSpPr>
                      <wps:wsp>
                        <wps:cNvPr id="524760538" name="Line 22"/>
                        <wps:cNvCnPr>
                          <a:cxnSpLocks noChangeShapeType="1"/>
                        </wps:cNvCnPr>
                        <wps:spPr bwMode="auto">
                          <a:xfrm>
                            <a:off x="1440" y="1086"/>
                            <a:ext cx="936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4013912"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60" y="332"/>
                            <a:ext cx="1860"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7260666" name="Text Box 19"/>
                        <wps:cNvSpPr txBox="1">
                          <a:spLocks noChangeArrowheads="1"/>
                        </wps:cNvSpPr>
                        <wps:spPr bwMode="auto">
                          <a:xfrm>
                            <a:off x="1440" y="287"/>
                            <a:ext cx="54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39BF0" w14:textId="77777777" w:rsidR="00A7682D" w:rsidRDefault="0030184A">
                              <w:pPr>
                                <w:spacing w:line="266" w:lineRule="exact"/>
                                <w:rPr>
                                  <w:sz w:val="24"/>
                                </w:rPr>
                              </w:pPr>
                              <w:r>
                                <w:rPr>
                                  <w:sz w:val="24"/>
                                </w:rPr>
                                <w:t xml:space="preserve">The effective date of this SPIL is October 1, </w:t>
                              </w:r>
                              <w:r>
                                <w:rPr>
                                  <w:sz w:val="24"/>
                                  <w:u w:val="single"/>
                                </w:rPr>
                                <w:t>2020</w:t>
                              </w:r>
                              <w:r>
                                <w:rPr>
                                  <w:sz w:val="24"/>
                                </w:rPr>
                                <w:t xml:space="preserve"> (year)</w:t>
                              </w:r>
                            </w:p>
                          </w:txbxContent>
                        </wps:txbx>
                        <wps:bodyPr rot="0" vert="horz" wrap="square" lIns="0" tIns="0" rIns="0" bIns="0" anchor="t" anchorCtr="0" upright="1">
                          <a:noAutofit/>
                        </wps:bodyPr>
                      </wps:wsp>
                      <wps:wsp>
                        <wps:cNvPr id="932088684" name="Text Box 18"/>
                        <wps:cNvSpPr txBox="1">
                          <a:spLocks noChangeArrowheads="1"/>
                        </wps:cNvSpPr>
                        <wps:spPr bwMode="auto">
                          <a:xfrm>
                            <a:off x="1440" y="1115"/>
                            <a:ext cx="405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39BF1" w14:textId="77777777" w:rsidR="00A7682D" w:rsidRDefault="0030184A">
                              <w:pPr>
                                <w:spacing w:line="266" w:lineRule="exact"/>
                                <w:rPr>
                                  <w:sz w:val="24"/>
                                </w:rPr>
                              </w:pPr>
                              <w:r>
                                <w:rPr>
                                  <w:sz w:val="24"/>
                                </w:rPr>
                                <w:t>SIGNATURE OF SILC CHAIRPERSON</w:t>
                              </w:r>
                            </w:p>
                          </w:txbxContent>
                        </wps:txbx>
                        <wps:bodyPr rot="0" vert="horz" wrap="square" lIns="0" tIns="0" rIns="0" bIns="0" anchor="t" anchorCtr="0" upright="1">
                          <a:noAutofit/>
                        </wps:bodyPr>
                      </wps:wsp>
                      <wps:wsp>
                        <wps:cNvPr id="1755506936" name="Text Box 17"/>
                        <wps:cNvSpPr txBox="1">
                          <a:spLocks noChangeArrowheads="1"/>
                        </wps:cNvSpPr>
                        <wps:spPr bwMode="auto">
                          <a:xfrm>
                            <a:off x="8642" y="1115"/>
                            <a:ext cx="65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39BF2" w14:textId="77777777" w:rsidR="00A7682D" w:rsidRDefault="0030184A">
                              <w:pPr>
                                <w:spacing w:line="266" w:lineRule="exact"/>
                                <w:rPr>
                                  <w:sz w:val="24"/>
                                </w:rPr>
                              </w:pPr>
                              <w:r>
                                <w:rPr>
                                  <w:sz w:val="2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39BE4" id="Group 16" o:spid="_x0000_s1027" style="position:absolute;left:0;text-align:left;margin-left:1in;margin-top:14.2pt;width:468.1pt;height:54.7pt;z-index:-251657728;mso-wrap-distance-left:0;mso-wrap-distance-right:0;mso-position-horizontal-relative:page" coordorigin="1440,287" coordsize="9362,1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">
                <v:line id="Line 22" o:spid="_x0000_s1028" style="position:absolute;visibility:visible;mso-wrap-style:square" from="1440,1086" to="10802,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"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2460;top:332;width:1860;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">
                  <v:imagedata r:id="rId11" o:title=""/>
                </v:shape>
                <v:shape id="Text Box 19" o:spid="_x0000_s1030" type="#_x0000_t202" style="position:absolute;left:1440;top:287;width:54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" filled="f" stroked="f">
                  <v:textbox inset="0,0,0,0">
                    <w:txbxContent>
                      <w:p w14:paraId="61B39BF0" w14:textId="77777777" w:rsidR="00A7682D" w:rsidRDefault="0030184A">
                        <w:pPr>
                          <w:spacing w:line="266" w:lineRule="exact"/>
                          <w:rPr>
                            <w:sz w:val="24"/>
                          </w:rPr>
                        </w:pPr>
                        <w:r>
                          <w:rPr>
                            <w:sz w:val="24"/>
                          </w:rPr>
                          <w:t xml:space="preserve">The effective date of this SPIL is October 1, </w:t>
                        </w:r>
                        <w:r>
                          <w:rPr>
                            <w:sz w:val="24"/>
                            <w:u w:val="single"/>
                          </w:rPr>
                          <w:t>2020</w:t>
                        </w:r>
                        <w:r>
                          <w:rPr>
                            <w:sz w:val="24"/>
                          </w:rPr>
                          <w:t xml:space="preserve"> (year)</w:t>
                        </w:r>
                      </w:p>
                    </w:txbxContent>
                  </v:textbox>
                </v:shape>
                <v:shape id="Text Box 18" o:spid="_x0000_s1031" type="#_x0000_t202" style="position:absolute;left:1440;top:1115;width:405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" filled="f" stroked="f">
                  <v:textbox inset="0,0,0,0">
                    <w:txbxContent>
                      <w:p w14:paraId="61B39BF1" w14:textId="77777777" w:rsidR="00A7682D" w:rsidRDefault="0030184A">
                        <w:pPr>
                          <w:spacing w:line="266" w:lineRule="exact"/>
                          <w:rPr>
                            <w:sz w:val="24"/>
                          </w:rPr>
                        </w:pPr>
                        <w:r>
                          <w:rPr>
                            <w:sz w:val="24"/>
                          </w:rPr>
                          <w:t>SIGNATURE OF SILC CHAIRPERSON</w:t>
                        </w:r>
                      </w:p>
                    </w:txbxContent>
                  </v:textbox>
                </v:shape>
                <v:shape id="Text Box 17" o:spid="_x0000_s1032" type="#_x0000_t202" style="position:absolute;left:8642;top:1115;width:65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" filled="f" stroked="f">
                  <v:textbox inset="0,0,0,0">
                    <w:txbxContent>
                      <w:p w14:paraId="61B39BF2" w14:textId="77777777" w:rsidR="00A7682D" w:rsidRDefault="0030184A">
                        <w:pPr>
                          <w:spacing w:line="266" w:lineRule="exact"/>
                          <w:rPr>
                            <w:sz w:val="24"/>
                          </w:rPr>
                        </w:pPr>
                        <w:r>
                          <w:rPr>
                            <w:sz w:val="24"/>
                          </w:rPr>
                          <w:t>DATE</w:t>
                        </w:r>
                      </w:p>
                    </w:txbxContent>
                  </v:textbox>
                </v:shape>
                <w10:wrap type="topAndBottom" anchorx="page"/>
              </v:group>
            </w:pict>
          </mc:Fallback>
        </mc:AlternateContent>
      </w:r>
    </w:p>
    <w:p w14:paraId="61B39BB1" w14:textId="426127E5" w:rsidR="00A7682D" w:rsidRDefault="00A7682D" w:rsidP="00114C3C">
      <w:pPr>
        <w:pStyle w:val="BodyText"/>
        <w:spacing w:before="6"/>
        <w:ind w:firstLine="720"/>
        <w:rPr>
          <w:sz w:val="13"/>
        </w:rPr>
        <w:pPrChange w:id="145" w:author="Anita Naik" w:date="2023-06-26T10:49:00Z">
          <w:pPr>
            <w:pStyle w:val="BodyText"/>
            <w:spacing w:before="7"/>
          </w:pPr>
        </w:pPrChange>
      </w:pPr>
    </w:p>
    <w:p w14:paraId="61B39BB2" w14:textId="0A47D6D1" w:rsidR="00A7682D" w:rsidRDefault="0030184A">
      <w:pPr>
        <w:pStyle w:val="BodyText"/>
        <w:tabs>
          <w:tab w:val="left" w:pos="9461"/>
        </w:tabs>
        <w:spacing w:before="90"/>
        <w:ind w:left="100" w:right="396"/>
      </w:pPr>
      <w:r>
        <w:rPr>
          <w:u w:val="single"/>
        </w:rPr>
        <w:t>Mary</w:t>
      </w:r>
      <w:r>
        <w:rPr>
          <w:spacing w:val="-4"/>
          <w:u w:val="single"/>
        </w:rPr>
        <w:t xml:space="preserve"> </w:t>
      </w:r>
      <w:proofErr w:type="spellStart"/>
      <w:r>
        <w:rPr>
          <w:u w:val="single"/>
        </w:rPr>
        <w:t>Alsup</w:t>
      </w:r>
      <w:proofErr w:type="spellEnd"/>
      <w:r>
        <w:rPr>
          <w:u w:val="single"/>
        </w:rPr>
        <w:tab/>
      </w:r>
      <w:r>
        <w:t xml:space="preserve"> NAME OF SILC</w:t>
      </w:r>
      <w:r>
        <w:rPr>
          <w:spacing w:val="-3"/>
        </w:rPr>
        <w:t xml:space="preserve"> </w:t>
      </w:r>
      <w:r>
        <w:t>CHAIRPERSON</w:t>
      </w:r>
    </w:p>
    <w:p w14:paraId="61B39BB3" w14:textId="77777777" w:rsidR="00A7682D" w:rsidRDefault="00A7682D">
      <w:pPr>
        <w:pStyle w:val="BodyText"/>
      </w:pPr>
    </w:p>
    <w:p w14:paraId="61B39BB4" w14:textId="6A0774AC" w:rsidR="00A7682D" w:rsidRDefault="0030184A">
      <w:pPr>
        <w:pStyle w:val="BodyText"/>
        <w:tabs>
          <w:tab w:val="left" w:pos="9461"/>
        </w:tabs>
        <w:ind w:left="1873" w:right="396" w:hanging="1774"/>
      </w:pPr>
      <w:r>
        <w:rPr>
          <w:noProof/>
        </w:rPr>
        <mc:AlternateContent>
          <mc:Choice Requires="wpg">
            <w:drawing>
              <wp:anchor distT="0" distB="0" distL="114300" distR="114300" simplePos="0" relativeHeight="251651584" behindDoc="1" locked="0" layoutInCell="1" allowOverlap="1" wp14:anchorId="61B39BE5" wp14:editId="05CE434C">
                <wp:simplePos x="0" y="0"/>
                <wp:positionH relativeFrom="page">
                  <wp:posOffset>904461</wp:posOffset>
                </wp:positionH>
                <wp:positionV relativeFrom="paragraph">
                  <wp:posOffset>284342</wp:posOffset>
                </wp:positionV>
                <wp:extent cx="5944870" cy="554355"/>
                <wp:effectExtent l="0" t="0" r="36830" b="0"/>
                <wp:wrapNone/>
                <wp:docPr id="4289272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54355"/>
                          <a:chOff x="1440" y="440"/>
                          <a:chExt cx="9362" cy="873"/>
                        </a:xfrm>
                      </wpg:grpSpPr>
                      <wps:wsp>
                        <wps:cNvPr id="1929328407" name="Line 15"/>
                        <wps:cNvCnPr>
                          <a:cxnSpLocks noChangeShapeType="1"/>
                        </wps:cNvCnPr>
                        <wps:spPr bwMode="auto">
                          <a:xfrm>
                            <a:off x="1440" y="1084"/>
                            <a:ext cx="936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4133234"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62" y="440"/>
                            <a:ext cx="2229"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B4616D" id="Group 12" o:spid="_x0000_s1026" style="position:absolute;margin-left:71.2pt;margin-top:22.4pt;width:468.1pt;height:43.65pt;z-index:-251664896;mso-position-horizontal-relative:page" coordorigin="1440,440" coordsize="9362,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">
                <v:line id="Line 15" o:spid="_x0000_s1027" style="position:absolute;visibility:visible;mso-wrap-style:square" from="1440,1084" to="10802,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" strokeweight=".6pt"/>
                <v:shape id="Picture 14" o:spid="_x0000_s1028" type="#_x0000_t75" style="position:absolute;left:2162;top:440;width:2229;height: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">
                  <v:imagedata r:id="rId13" o:title=""/>
                </v:shape>
                <w10:wrap anchorx="page"/>
              </v:group>
            </w:pict>
          </mc:Fallback>
        </mc:AlternateContent>
      </w:r>
      <w:r>
        <w:rPr>
          <w:u w:val="single"/>
        </w:rPr>
        <w:t xml:space="preserve">Living Independence </w:t>
      </w:r>
      <w:proofErr w:type="gramStart"/>
      <w:r>
        <w:rPr>
          <w:u w:val="single"/>
        </w:rPr>
        <w:t>For</w:t>
      </w:r>
      <w:proofErr w:type="gramEnd"/>
      <w:r>
        <w:rPr>
          <w:spacing w:val="-6"/>
          <w:u w:val="single"/>
        </w:rPr>
        <w:t xml:space="preserve"> </w:t>
      </w:r>
      <w:r>
        <w:rPr>
          <w:u w:val="single"/>
        </w:rPr>
        <w:t>Everyone,</w:t>
      </w:r>
      <w:r>
        <w:rPr>
          <w:spacing w:val="-4"/>
          <w:u w:val="single"/>
        </w:rPr>
        <w:t xml:space="preserve"> </w:t>
      </w:r>
      <w:r>
        <w:rPr>
          <w:u w:val="single"/>
        </w:rPr>
        <w:t>(LIFE)</w:t>
      </w:r>
      <w:r>
        <w:rPr>
          <w:u w:val="single"/>
        </w:rPr>
        <w:tab/>
      </w:r>
      <w:r>
        <w:t xml:space="preserve"> NAME OF CENTER FOR INDEPENDENT LIVING (CIL)</w:t>
      </w:r>
    </w:p>
    <w:p w14:paraId="61B39BB5" w14:textId="77777777" w:rsidR="00A7682D" w:rsidRDefault="00A7682D">
      <w:pPr>
        <w:pStyle w:val="BodyText"/>
        <w:rPr>
          <w:sz w:val="20"/>
        </w:rPr>
      </w:pPr>
    </w:p>
    <w:p w14:paraId="61B39BB6" w14:textId="67F38962" w:rsidR="00A7682D" w:rsidRDefault="000A1B23" w:rsidP="000A1B23">
      <w:pPr>
        <w:pStyle w:val="BodyText"/>
        <w:tabs>
          <w:tab w:val="left" w:pos="7315"/>
        </w:tabs>
        <w:spacing w:before="2"/>
        <w:rPr>
          <w:sz w:val="20"/>
        </w:rPr>
        <w:pPrChange w:id="146" w:author="Anita Naik" w:date="2023-06-26T10:47:00Z">
          <w:pPr>
            <w:pStyle w:val="BodyText"/>
            <w:spacing w:before="2"/>
          </w:pPr>
        </w:pPrChange>
      </w:pPr>
      <w:ins w:id="147" w:author="Anita Naik" w:date="2023-06-26T10:47:00Z">
        <w:r>
          <w:rPr>
            <w:sz w:val="20"/>
          </w:rPr>
          <w:tab/>
        </w:r>
        <w:bookmarkStart w:id="148" w:name="_Hlk138669004"/>
        <w:r>
          <w:rPr>
            <w:sz w:val="20"/>
          </w:rPr>
          <w:t>06/26/23</w:t>
        </w:r>
      </w:ins>
      <w:bookmarkEnd w:id="148"/>
    </w:p>
    <w:p w14:paraId="61B39BB7" w14:textId="77777777" w:rsidR="00A7682D" w:rsidRDefault="0030184A">
      <w:pPr>
        <w:pStyle w:val="BodyText"/>
        <w:tabs>
          <w:tab w:val="left" w:pos="7301"/>
        </w:tabs>
        <w:spacing w:before="90"/>
        <w:ind w:left="100"/>
      </w:pPr>
      <w:r>
        <w:t>SIGNATURE OF</w:t>
      </w:r>
      <w:r>
        <w:rPr>
          <w:spacing w:val="-4"/>
        </w:rPr>
        <w:t xml:space="preserve"> </w:t>
      </w:r>
      <w:r>
        <w:t>CIL</w:t>
      </w:r>
      <w:r>
        <w:rPr>
          <w:spacing w:val="-4"/>
        </w:rPr>
        <w:t xml:space="preserve"> </w:t>
      </w:r>
      <w:r>
        <w:t>DIRECTOR</w:t>
      </w:r>
      <w:r>
        <w:tab/>
        <w:t>DATE</w:t>
      </w:r>
    </w:p>
    <w:p w14:paraId="61B39BB8" w14:textId="77777777" w:rsidR="00A7682D" w:rsidRDefault="00A7682D">
      <w:pPr>
        <w:pStyle w:val="BodyText"/>
        <w:spacing w:before="1"/>
      </w:pPr>
    </w:p>
    <w:p w14:paraId="61B39BB9" w14:textId="77777777" w:rsidR="00A7682D" w:rsidRDefault="0030184A">
      <w:pPr>
        <w:pStyle w:val="BodyText"/>
        <w:tabs>
          <w:tab w:val="left" w:pos="9461"/>
        </w:tabs>
        <w:ind w:left="100" w:right="396"/>
      </w:pPr>
      <w:r>
        <w:rPr>
          <w:u w:val="single"/>
        </w:rPr>
        <w:t>Augusta</w:t>
      </w:r>
      <w:r>
        <w:rPr>
          <w:spacing w:val="-4"/>
          <w:u w:val="single"/>
        </w:rPr>
        <w:t xml:space="preserve"> </w:t>
      </w:r>
      <w:r>
        <w:rPr>
          <w:u w:val="single"/>
        </w:rPr>
        <w:t>Smith</w:t>
      </w:r>
      <w:r>
        <w:rPr>
          <w:u w:val="single"/>
        </w:rPr>
        <w:tab/>
      </w:r>
      <w:r>
        <w:t xml:space="preserve"> NAME OF CIL</w:t>
      </w:r>
      <w:r>
        <w:rPr>
          <w:spacing w:val="-4"/>
        </w:rPr>
        <w:t xml:space="preserve"> </w:t>
      </w:r>
      <w:r>
        <w:t>DIRECTOR</w:t>
      </w:r>
    </w:p>
    <w:p w14:paraId="61B39BBA" w14:textId="77777777" w:rsidR="00A7682D" w:rsidRDefault="00A7682D">
      <w:pPr>
        <w:pStyle w:val="BodyText"/>
        <w:rPr>
          <w:sz w:val="20"/>
        </w:rPr>
      </w:pPr>
    </w:p>
    <w:p w14:paraId="61B39BBB" w14:textId="44B46A9B" w:rsidR="00A7682D" w:rsidRDefault="0030184A">
      <w:pPr>
        <w:pStyle w:val="BodyText"/>
        <w:spacing w:before="4"/>
        <w:rPr>
          <w:sz w:val="22"/>
        </w:rPr>
      </w:pPr>
      <w:r>
        <w:rPr>
          <w:noProof/>
        </w:rPr>
        <mc:AlternateContent>
          <mc:Choice Requires="wps">
            <w:drawing>
              <wp:anchor distT="0" distB="0" distL="0" distR="0" simplePos="0" relativeHeight="251659776" behindDoc="1" locked="0" layoutInCell="1" allowOverlap="1" wp14:anchorId="61B39BE6" wp14:editId="0718279D">
                <wp:simplePos x="0" y="0"/>
                <wp:positionH relativeFrom="page">
                  <wp:posOffset>914400</wp:posOffset>
                </wp:positionH>
                <wp:positionV relativeFrom="paragraph">
                  <wp:posOffset>192405</wp:posOffset>
                </wp:positionV>
                <wp:extent cx="5944870" cy="0"/>
                <wp:effectExtent l="9525" t="9525" r="8255" b="9525"/>
                <wp:wrapTopAndBottom/>
                <wp:docPr id="19681503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0D71"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" strokeweight=".6pt">
                <w10:wrap type="topAndBottom" anchorx="page"/>
              </v:line>
            </w:pict>
          </mc:Fallback>
        </mc:AlternateContent>
      </w:r>
    </w:p>
    <w:p w14:paraId="61B39BBC" w14:textId="77777777" w:rsidR="00A7682D" w:rsidRDefault="0030184A">
      <w:pPr>
        <w:pStyle w:val="BodyText"/>
        <w:spacing w:line="261" w:lineRule="exact"/>
        <w:ind w:left="1873"/>
      </w:pPr>
      <w:r>
        <w:t>NAME OF CENTER FOR INDEPENDENT LIVING (CIL)</w:t>
      </w:r>
    </w:p>
    <w:p w14:paraId="61B39BBD" w14:textId="77777777" w:rsidR="00A7682D" w:rsidRDefault="00A7682D">
      <w:pPr>
        <w:pStyle w:val="BodyText"/>
        <w:rPr>
          <w:sz w:val="20"/>
        </w:rPr>
      </w:pPr>
    </w:p>
    <w:p w14:paraId="61B39BBE" w14:textId="3975D3C1" w:rsidR="00A7682D" w:rsidRDefault="0030184A">
      <w:pPr>
        <w:pStyle w:val="BodyText"/>
        <w:spacing w:before="4"/>
        <w:rPr>
          <w:sz w:val="22"/>
        </w:rPr>
      </w:pPr>
      <w:r>
        <w:rPr>
          <w:noProof/>
        </w:rPr>
        <mc:AlternateContent>
          <mc:Choice Requires="wps">
            <w:drawing>
              <wp:anchor distT="0" distB="0" distL="0" distR="0" simplePos="0" relativeHeight="251660800" behindDoc="1" locked="0" layoutInCell="1" allowOverlap="1" wp14:anchorId="61B39BE7" wp14:editId="42D9D2B9">
                <wp:simplePos x="0" y="0"/>
                <wp:positionH relativeFrom="page">
                  <wp:posOffset>914400</wp:posOffset>
                </wp:positionH>
                <wp:positionV relativeFrom="paragraph">
                  <wp:posOffset>192405</wp:posOffset>
                </wp:positionV>
                <wp:extent cx="5944870" cy="0"/>
                <wp:effectExtent l="9525" t="6985" r="8255" b="12065"/>
                <wp:wrapTopAndBottom/>
                <wp:docPr id="58864478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A068"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" strokeweight=".6pt">
                <w10:wrap type="topAndBottom" anchorx="page"/>
              </v:line>
            </w:pict>
          </mc:Fallback>
        </mc:AlternateContent>
      </w:r>
    </w:p>
    <w:p w14:paraId="61B39BBF" w14:textId="77777777" w:rsidR="00A7682D" w:rsidRDefault="0030184A">
      <w:pPr>
        <w:pStyle w:val="BodyText"/>
        <w:tabs>
          <w:tab w:val="left" w:pos="7301"/>
        </w:tabs>
        <w:spacing w:line="261" w:lineRule="exact"/>
        <w:ind w:left="100"/>
      </w:pPr>
      <w:r>
        <w:t>SIGNATURE OF</w:t>
      </w:r>
      <w:r>
        <w:rPr>
          <w:spacing w:val="-4"/>
        </w:rPr>
        <w:t xml:space="preserve"> </w:t>
      </w:r>
      <w:r>
        <w:t>CIL</w:t>
      </w:r>
      <w:r>
        <w:rPr>
          <w:spacing w:val="-4"/>
        </w:rPr>
        <w:t xml:space="preserve"> </w:t>
      </w:r>
      <w:r>
        <w:t>DIRECTOR</w:t>
      </w:r>
      <w:r>
        <w:tab/>
        <w:t>DATE</w:t>
      </w:r>
    </w:p>
    <w:p w14:paraId="61B39BC0" w14:textId="77777777" w:rsidR="00A7682D" w:rsidRDefault="00A7682D">
      <w:pPr>
        <w:spacing w:line="261" w:lineRule="exact"/>
        <w:sectPr w:rsidR="00A7682D">
          <w:pgSz w:w="12240" w:h="15840"/>
          <w:pgMar w:top="1500" w:right="1040" w:bottom="280" w:left="1340" w:header="720" w:footer="720" w:gutter="0"/>
          <w:cols w:space="720"/>
        </w:sectPr>
      </w:pPr>
    </w:p>
    <w:p w14:paraId="61B39BC1" w14:textId="77777777" w:rsidR="00A7682D" w:rsidRDefault="00A7682D">
      <w:pPr>
        <w:pStyle w:val="BodyText"/>
        <w:spacing w:before="1"/>
        <w:rPr>
          <w:sz w:val="16"/>
        </w:rPr>
      </w:pPr>
    </w:p>
    <w:p w14:paraId="61B39BC2" w14:textId="47051052" w:rsidR="00A7682D" w:rsidRDefault="0030184A">
      <w:pPr>
        <w:pStyle w:val="BodyText"/>
        <w:spacing w:line="20" w:lineRule="exact"/>
        <w:ind w:left="94"/>
        <w:rPr>
          <w:sz w:val="2"/>
        </w:rPr>
      </w:pPr>
      <w:r>
        <w:rPr>
          <w:noProof/>
          <w:sz w:val="2"/>
        </w:rPr>
        <mc:AlternateContent>
          <mc:Choice Requires="wpg">
            <w:drawing>
              <wp:inline distT="0" distB="0" distL="0" distR="0" wp14:anchorId="61B39BE8" wp14:editId="62072436">
                <wp:extent cx="5944870" cy="7620"/>
                <wp:effectExtent l="5715" t="3810" r="12065" b="7620"/>
                <wp:docPr id="33026696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620"/>
                          <a:chOff x="0" y="0"/>
                          <a:chExt cx="9362" cy="12"/>
                        </a:xfrm>
                      </wpg:grpSpPr>
                      <wps:wsp>
                        <wps:cNvPr id="1664077028" name="Line 9"/>
                        <wps:cNvCnPr>
                          <a:cxnSpLocks noChangeShapeType="1"/>
                        </wps:cNvCnPr>
                        <wps:spPr bwMode="auto">
                          <a:xfrm>
                            <a:off x="0" y="6"/>
                            <a:ext cx="936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3FBBC" id="Group 8" o:spid="_x0000_s1026" style="width:468.1pt;height:.6pt;mso-position-horizontal-relative:char;mso-position-vertical-relative:line" coordsize="93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">
                <v:line id="Line 9" o:spid="_x0000_s1027" style="position:absolute;visibility:visible;mso-wrap-style:square" from="0,6" to="9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" strokeweight=".6pt"/>
                <w10:anchorlock/>
              </v:group>
            </w:pict>
          </mc:Fallback>
        </mc:AlternateContent>
      </w:r>
    </w:p>
    <w:p w14:paraId="61B39BC3" w14:textId="77777777" w:rsidR="00A7682D" w:rsidRDefault="0030184A">
      <w:pPr>
        <w:pStyle w:val="BodyText"/>
        <w:spacing w:before="5"/>
        <w:ind w:left="100"/>
      </w:pPr>
      <w:r>
        <w:t>NAME OF CIL DIRECTOR</w:t>
      </w:r>
    </w:p>
    <w:p w14:paraId="61B39BC4" w14:textId="77777777" w:rsidR="00A7682D" w:rsidRDefault="00A7682D">
      <w:pPr>
        <w:pStyle w:val="BodyText"/>
        <w:rPr>
          <w:sz w:val="20"/>
        </w:rPr>
      </w:pPr>
    </w:p>
    <w:p w14:paraId="61B39BC5" w14:textId="09F97468" w:rsidR="00A7682D" w:rsidRDefault="0030184A">
      <w:pPr>
        <w:pStyle w:val="BodyText"/>
        <w:spacing w:before="5"/>
        <w:rPr>
          <w:sz w:val="22"/>
        </w:rPr>
      </w:pPr>
      <w:r>
        <w:rPr>
          <w:noProof/>
        </w:rPr>
        <mc:AlternateContent>
          <mc:Choice Requires="wps">
            <w:drawing>
              <wp:anchor distT="0" distB="0" distL="0" distR="0" simplePos="0" relativeHeight="251661824" behindDoc="1" locked="0" layoutInCell="1" allowOverlap="1" wp14:anchorId="61B39BEA" wp14:editId="6140B1FF">
                <wp:simplePos x="0" y="0"/>
                <wp:positionH relativeFrom="page">
                  <wp:posOffset>914400</wp:posOffset>
                </wp:positionH>
                <wp:positionV relativeFrom="paragraph">
                  <wp:posOffset>192405</wp:posOffset>
                </wp:positionV>
                <wp:extent cx="5944870" cy="0"/>
                <wp:effectExtent l="9525" t="8890" r="8255" b="10160"/>
                <wp:wrapTopAndBottom/>
                <wp:docPr id="178734729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90B3" id="Line 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" strokeweight=".6pt">
                <w10:wrap type="topAndBottom" anchorx="page"/>
              </v:line>
            </w:pict>
          </mc:Fallback>
        </mc:AlternateContent>
      </w:r>
    </w:p>
    <w:p w14:paraId="61B39BC6" w14:textId="77777777" w:rsidR="00A7682D" w:rsidRDefault="0030184A">
      <w:pPr>
        <w:pStyle w:val="BodyText"/>
        <w:spacing w:line="261" w:lineRule="exact"/>
        <w:ind w:left="1873"/>
      </w:pPr>
      <w:r>
        <w:t>NAME OF CENTER FOR INDEPENDENT LIVING (CIL)</w:t>
      </w:r>
    </w:p>
    <w:p w14:paraId="61B39BC7" w14:textId="77777777" w:rsidR="00A7682D" w:rsidRDefault="00A7682D">
      <w:pPr>
        <w:pStyle w:val="BodyText"/>
        <w:rPr>
          <w:sz w:val="20"/>
        </w:rPr>
      </w:pPr>
    </w:p>
    <w:p w14:paraId="61B39BC8" w14:textId="30A32E72" w:rsidR="00A7682D" w:rsidRDefault="0030184A">
      <w:pPr>
        <w:pStyle w:val="BodyText"/>
        <w:spacing w:before="4"/>
        <w:rPr>
          <w:sz w:val="22"/>
        </w:rPr>
      </w:pPr>
      <w:r>
        <w:rPr>
          <w:noProof/>
        </w:rPr>
        <mc:AlternateContent>
          <mc:Choice Requires="wps">
            <w:drawing>
              <wp:anchor distT="0" distB="0" distL="0" distR="0" simplePos="0" relativeHeight="251662848" behindDoc="1" locked="0" layoutInCell="1" allowOverlap="1" wp14:anchorId="61B39BEB" wp14:editId="687020B2">
                <wp:simplePos x="0" y="0"/>
                <wp:positionH relativeFrom="page">
                  <wp:posOffset>914400</wp:posOffset>
                </wp:positionH>
                <wp:positionV relativeFrom="paragraph">
                  <wp:posOffset>192405</wp:posOffset>
                </wp:positionV>
                <wp:extent cx="5944870" cy="0"/>
                <wp:effectExtent l="9525" t="6350" r="8255" b="12700"/>
                <wp:wrapTopAndBottom/>
                <wp:docPr id="17796963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4A49" id="Line 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" strokeweight=".6pt">
                <w10:wrap type="topAndBottom" anchorx="page"/>
              </v:line>
            </w:pict>
          </mc:Fallback>
        </mc:AlternateContent>
      </w:r>
    </w:p>
    <w:p w14:paraId="61B39BC9" w14:textId="77777777" w:rsidR="00A7682D" w:rsidRDefault="0030184A">
      <w:pPr>
        <w:pStyle w:val="BodyText"/>
        <w:tabs>
          <w:tab w:val="left" w:pos="7301"/>
        </w:tabs>
        <w:spacing w:line="261" w:lineRule="exact"/>
        <w:ind w:left="100"/>
      </w:pPr>
      <w:r>
        <w:t>SIGNATURE OF</w:t>
      </w:r>
      <w:r>
        <w:rPr>
          <w:spacing w:val="-4"/>
        </w:rPr>
        <w:t xml:space="preserve"> </w:t>
      </w:r>
      <w:r>
        <w:t>CIL</w:t>
      </w:r>
      <w:r>
        <w:rPr>
          <w:spacing w:val="-4"/>
        </w:rPr>
        <w:t xml:space="preserve"> </w:t>
      </w:r>
      <w:r>
        <w:t>DIRECTOR</w:t>
      </w:r>
      <w:r>
        <w:tab/>
        <w:t>DATE</w:t>
      </w:r>
    </w:p>
    <w:p w14:paraId="61B39BCA" w14:textId="77777777" w:rsidR="00A7682D" w:rsidRDefault="00A7682D">
      <w:pPr>
        <w:pStyle w:val="BodyText"/>
        <w:rPr>
          <w:sz w:val="20"/>
        </w:rPr>
      </w:pPr>
    </w:p>
    <w:p w14:paraId="61B39BCB" w14:textId="65D54374" w:rsidR="00A7682D" w:rsidRDefault="0030184A">
      <w:pPr>
        <w:pStyle w:val="BodyText"/>
        <w:spacing w:before="4"/>
        <w:rPr>
          <w:sz w:val="22"/>
        </w:rPr>
      </w:pPr>
      <w:r>
        <w:rPr>
          <w:noProof/>
        </w:rPr>
        <mc:AlternateContent>
          <mc:Choice Requires="wps">
            <w:drawing>
              <wp:anchor distT="0" distB="0" distL="0" distR="0" simplePos="0" relativeHeight="251663872" behindDoc="1" locked="0" layoutInCell="1" allowOverlap="1" wp14:anchorId="61B39BEC" wp14:editId="654A135A">
                <wp:simplePos x="0" y="0"/>
                <wp:positionH relativeFrom="page">
                  <wp:posOffset>914400</wp:posOffset>
                </wp:positionH>
                <wp:positionV relativeFrom="paragraph">
                  <wp:posOffset>192405</wp:posOffset>
                </wp:positionV>
                <wp:extent cx="5944870" cy="0"/>
                <wp:effectExtent l="9525" t="13335" r="8255" b="5715"/>
                <wp:wrapTopAndBottom/>
                <wp:docPr id="15642913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A716" id="Line 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" strokeweight=".6pt">
                <w10:wrap type="topAndBottom" anchorx="page"/>
              </v:line>
            </w:pict>
          </mc:Fallback>
        </mc:AlternateContent>
      </w:r>
    </w:p>
    <w:p w14:paraId="61B39BCC" w14:textId="77777777" w:rsidR="00A7682D" w:rsidRDefault="0030184A">
      <w:pPr>
        <w:pStyle w:val="BodyText"/>
        <w:spacing w:line="261" w:lineRule="exact"/>
        <w:ind w:left="100"/>
      </w:pPr>
      <w:r>
        <w:t>NAME OF CIL DIRECTOR</w:t>
      </w:r>
    </w:p>
    <w:p w14:paraId="61B39BCD" w14:textId="77777777" w:rsidR="00A7682D" w:rsidRDefault="00A7682D">
      <w:pPr>
        <w:pStyle w:val="BodyText"/>
        <w:rPr>
          <w:sz w:val="20"/>
        </w:rPr>
      </w:pPr>
    </w:p>
    <w:p w14:paraId="61B39BCE" w14:textId="4FBE30D4" w:rsidR="00A7682D" w:rsidRDefault="0030184A">
      <w:pPr>
        <w:pStyle w:val="BodyText"/>
        <w:spacing w:before="5"/>
        <w:rPr>
          <w:sz w:val="22"/>
        </w:rPr>
      </w:pPr>
      <w:r>
        <w:rPr>
          <w:noProof/>
        </w:rPr>
        <mc:AlternateContent>
          <mc:Choice Requires="wps">
            <w:drawing>
              <wp:anchor distT="0" distB="0" distL="0" distR="0" simplePos="0" relativeHeight="251664896" behindDoc="1" locked="0" layoutInCell="1" allowOverlap="1" wp14:anchorId="61B39BED" wp14:editId="2F75A816">
                <wp:simplePos x="0" y="0"/>
                <wp:positionH relativeFrom="page">
                  <wp:posOffset>914400</wp:posOffset>
                </wp:positionH>
                <wp:positionV relativeFrom="paragraph">
                  <wp:posOffset>192405</wp:posOffset>
                </wp:positionV>
                <wp:extent cx="5944870" cy="0"/>
                <wp:effectExtent l="9525" t="10795" r="8255" b="8255"/>
                <wp:wrapTopAndBottom/>
                <wp:docPr id="5944500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5BF8" id="Line 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" strokeweight=".6pt">
                <w10:wrap type="topAndBottom" anchorx="page"/>
              </v:line>
            </w:pict>
          </mc:Fallback>
        </mc:AlternateContent>
      </w:r>
    </w:p>
    <w:p w14:paraId="61B39BCF" w14:textId="77777777" w:rsidR="00A7682D" w:rsidRDefault="0030184A">
      <w:pPr>
        <w:pStyle w:val="BodyText"/>
        <w:spacing w:line="261" w:lineRule="exact"/>
        <w:ind w:left="1873"/>
      </w:pPr>
      <w:r>
        <w:t>NAME OF CENTER FOR INDEPENDENT LIVING (CIL)</w:t>
      </w:r>
    </w:p>
    <w:p w14:paraId="61B39BD0" w14:textId="77777777" w:rsidR="00A7682D" w:rsidRDefault="00A7682D">
      <w:pPr>
        <w:pStyle w:val="BodyText"/>
        <w:rPr>
          <w:sz w:val="20"/>
        </w:rPr>
      </w:pPr>
    </w:p>
    <w:p w14:paraId="61B39BD1" w14:textId="3EC56421" w:rsidR="00A7682D" w:rsidRDefault="0030184A">
      <w:pPr>
        <w:pStyle w:val="BodyText"/>
        <w:spacing w:before="4"/>
        <w:rPr>
          <w:sz w:val="22"/>
        </w:rPr>
      </w:pPr>
      <w:r>
        <w:rPr>
          <w:noProof/>
        </w:rPr>
        <mc:AlternateContent>
          <mc:Choice Requires="wps">
            <w:drawing>
              <wp:anchor distT="0" distB="0" distL="0" distR="0" simplePos="0" relativeHeight="251665920" behindDoc="1" locked="0" layoutInCell="1" allowOverlap="1" wp14:anchorId="61B39BEE" wp14:editId="5DD13AB0">
                <wp:simplePos x="0" y="0"/>
                <wp:positionH relativeFrom="page">
                  <wp:posOffset>914400</wp:posOffset>
                </wp:positionH>
                <wp:positionV relativeFrom="paragraph">
                  <wp:posOffset>192405</wp:posOffset>
                </wp:positionV>
                <wp:extent cx="5944870" cy="0"/>
                <wp:effectExtent l="9525" t="8255" r="8255" b="10795"/>
                <wp:wrapTopAndBottom/>
                <wp:docPr id="165222969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D9B7F" id="Line 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" strokeweight=".6pt">
                <w10:wrap type="topAndBottom" anchorx="page"/>
              </v:line>
            </w:pict>
          </mc:Fallback>
        </mc:AlternateContent>
      </w:r>
    </w:p>
    <w:p w14:paraId="61B39BD2" w14:textId="77777777" w:rsidR="00A7682D" w:rsidRDefault="0030184A">
      <w:pPr>
        <w:pStyle w:val="BodyText"/>
        <w:tabs>
          <w:tab w:val="left" w:pos="7301"/>
        </w:tabs>
        <w:spacing w:line="261" w:lineRule="exact"/>
        <w:ind w:left="100"/>
      </w:pPr>
      <w:r>
        <w:t>SIGNATURE OF</w:t>
      </w:r>
      <w:r>
        <w:rPr>
          <w:spacing w:val="-4"/>
        </w:rPr>
        <w:t xml:space="preserve"> </w:t>
      </w:r>
      <w:r>
        <w:t>CIL</w:t>
      </w:r>
      <w:r>
        <w:rPr>
          <w:spacing w:val="-4"/>
        </w:rPr>
        <w:t xml:space="preserve"> </w:t>
      </w:r>
      <w:r>
        <w:t>DIRECTOR</w:t>
      </w:r>
      <w:r>
        <w:tab/>
        <w:t>DATE</w:t>
      </w:r>
    </w:p>
    <w:p w14:paraId="61B39BD3" w14:textId="77777777" w:rsidR="00A7682D" w:rsidRDefault="00A7682D">
      <w:pPr>
        <w:pStyle w:val="BodyText"/>
        <w:rPr>
          <w:sz w:val="20"/>
        </w:rPr>
      </w:pPr>
    </w:p>
    <w:p w14:paraId="61B39BD4" w14:textId="6B5B62BB" w:rsidR="00A7682D" w:rsidRDefault="0030184A">
      <w:pPr>
        <w:pStyle w:val="BodyText"/>
        <w:spacing w:before="4"/>
        <w:rPr>
          <w:sz w:val="22"/>
        </w:rPr>
      </w:pPr>
      <w:r>
        <w:rPr>
          <w:noProof/>
        </w:rPr>
        <mc:AlternateContent>
          <mc:Choice Requires="wps">
            <w:drawing>
              <wp:anchor distT="0" distB="0" distL="0" distR="0" simplePos="0" relativeHeight="251666944" behindDoc="1" locked="0" layoutInCell="1" allowOverlap="1" wp14:anchorId="61B39BEF" wp14:editId="66126937">
                <wp:simplePos x="0" y="0"/>
                <wp:positionH relativeFrom="page">
                  <wp:posOffset>914400</wp:posOffset>
                </wp:positionH>
                <wp:positionV relativeFrom="paragraph">
                  <wp:posOffset>192405</wp:posOffset>
                </wp:positionV>
                <wp:extent cx="5944870" cy="0"/>
                <wp:effectExtent l="9525" t="5715" r="8255" b="13335"/>
                <wp:wrapTopAndBottom/>
                <wp:docPr id="17199906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55BA" id="Line 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" strokeweight=".6pt">
                <w10:wrap type="topAndBottom" anchorx="page"/>
              </v:line>
            </w:pict>
          </mc:Fallback>
        </mc:AlternateContent>
      </w:r>
    </w:p>
    <w:p w14:paraId="61B39BD5" w14:textId="77777777" w:rsidR="00A7682D" w:rsidRDefault="0030184A">
      <w:pPr>
        <w:pStyle w:val="BodyText"/>
        <w:spacing w:line="261" w:lineRule="exact"/>
        <w:ind w:left="100"/>
      </w:pPr>
      <w:r>
        <w:t>NAME OF CIL DIRECTOR</w:t>
      </w:r>
    </w:p>
    <w:p w14:paraId="61B39BD6" w14:textId="77777777" w:rsidR="00A7682D" w:rsidRDefault="0030184A">
      <w:pPr>
        <w:pStyle w:val="BodyText"/>
        <w:ind w:left="100"/>
      </w:pPr>
      <w:r>
        <w:t>(INSERT ADDITIONAL CILS AS NEEDED)</w:t>
      </w:r>
    </w:p>
    <w:p w14:paraId="61B39BD7" w14:textId="77777777" w:rsidR="00A7682D" w:rsidRDefault="00A7682D">
      <w:pPr>
        <w:pStyle w:val="BodyText"/>
      </w:pPr>
    </w:p>
    <w:p w14:paraId="61B39BD8" w14:textId="77777777" w:rsidR="00A7682D" w:rsidRDefault="0030184A">
      <w:pPr>
        <w:pStyle w:val="BodyText"/>
        <w:ind w:left="100" w:right="417"/>
      </w:pPr>
      <w:r>
        <w:t>Electronic signatures may be used for the purposes of submission, but hard copy of signature must be kept on file by the SILC.</w:t>
      </w:r>
    </w:p>
    <w:sectPr w:rsidR="00A7682D">
      <w:pgSz w:w="12240" w:h="15840"/>
      <w:pgMar w:top="150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32B"/>
    <w:multiLevelType w:val="multilevel"/>
    <w:tmpl w:val="B178EF80"/>
    <w:lvl w:ilvl="0">
      <w:start w:val="2"/>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80" w:hanging="360"/>
      </w:pPr>
      <w:rPr>
        <w:rFonts w:hint="default"/>
        <w:lang w:val="en-US" w:eastAsia="en-US" w:bidi="en-US"/>
      </w:rPr>
    </w:lvl>
    <w:lvl w:ilvl="4">
      <w:numFmt w:val="bullet"/>
      <w:lvlText w:val="•"/>
      <w:lvlJc w:val="left"/>
      <w:pPr>
        <w:ind w:left="4220" w:hanging="360"/>
      </w:pPr>
      <w:rPr>
        <w:rFonts w:hint="default"/>
        <w:lang w:val="en-US" w:eastAsia="en-US" w:bidi="en-US"/>
      </w:rPr>
    </w:lvl>
    <w:lvl w:ilvl="5">
      <w:numFmt w:val="bullet"/>
      <w:lvlText w:val="•"/>
      <w:lvlJc w:val="left"/>
      <w:pPr>
        <w:ind w:left="5160" w:hanging="360"/>
      </w:pPr>
      <w:rPr>
        <w:rFonts w:hint="default"/>
        <w:lang w:val="en-US" w:eastAsia="en-US" w:bidi="en-US"/>
      </w:rPr>
    </w:lvl>
    <w:lvl w:ilvl="6">
      <w:numFmt w:val="bullet"/>
      <w:lvlText w:val="•"/>
      <w:lvlJc w:val="left"/>
      <w:pPr>
        <w:ind w:left="6100" w:hanging="360"/>
      </w:pPr>
      <w:rPr>
        <w:rFonts w:hint="default"/>
        <w:lang w:val="en-US" w:eastAsia="en-US" w:bidi="en-US"/>
      </w:rPr>
    </w:lvl>
    <w:lvl w:ilvl="7">
      <w:numFmt w:val="bullet"/>
      <w:lvlText w:val="•"/>
      <w:lvlJc w:val="left"/>
      <w:pPr>
        <w:ind w:left="7040" w:hanging="360"/>
      </w:pPr>
      <w:rPr>
        <w:rFonts w:hint="default"/>
        <w:lang w:val="en-US" w:eastAsia="en-US" w:bidi="en-US"/>
      </w:rPr>
    </w:lvl>
    <w:lvl w:ilvl="8">
      <w:numFmt w:val="bullet"/>
      <w:lvlText w:val="•"/>
      <w:lvlJc w:val="left"/>
      <w:pPr>
        <w:ind w:left="7980" w:hanging="360"/>
      </w:pPr>
      <w:rPr>
        <w:rFonts w:hint="default"/>
        <w:lang w:val="en-US" w:eastAsia="en-US" w:bidi="en-US"/>
      </w:rPr>
    </w:lvl>
  </w:abstractNum>
  <w:abstractNum w:abstractNumId="1" w15:restartNumberingAfterBreak="0">
    <w:nsid w:val="107453DB"/>
    <w:multiLevelType w:val="hybridMultilevel"/>
    <w:tmpl w:val="75C0EA06"/>
    <w:lvl w:ilvl="0" w:tplc="A0D8270C">
      <w:numFmt w:val="bullet"/>
      <w:lvlText w:val="•"/>
      <w:lvlJc w:val="left"/>
      <w:pPr>
        <w:ind w:left="100" w:hanging="540"/>
      </w:pPr>
      <w:rPr>
        <w:rFonts w:ascii="Times New Roman" w:eastAsia="Times New Roman" w:hAnsi="Times New Roman" w:cs="Times New Roman" w:hint="default"/>
        <w:spacing w:val="-6"/>
        <w:w w:val="99"/>
        <w:sz w:val="24"/>
        <w:szCs w:val="24"/>
        <w:lang w:val="en-US" w:eastAsia="en-US" w:bidi="en-US"/>
      </w:rPr>
    </w:lvl>
    <w:lvl w:ilvl="1" w:tplc="3D206458">
      <w:numFmt w:val="bullet"/>
      <w:lvlText w:val="•"/>
      <w:lvlJc w:val="left"/>
      <w:pPr>
        <w:ind w:left="1076" w:hanging="540"/>
      </w:pPr>
      <w:rPr>
        <w:rFonts w:hint="default"/>
        <w:lang w:val="en-US" w:eastAsia="en-US" w:bidi="en-US"/>
      </w:rPr>
    </w:lvl>
    <w:lvl w:ilvl="2" w:tplc="F90E2296">
      <w:numFmt w:val="bullet"/>
      <w:lvlText w:val="•"/>
      <w:lvlJc w:val="left"/>
      <w:pPr>
        <w:ind w:left="2052" w:hanging="540"/>
      </w:pPr>
      <w:rPr>
        <w:rFonts w:hint="default"/>
        <w:lang w:val="en-US" w:eastAsia="en-US" w:bidi="en-US"/>
      </w:rPr>
    </w:lvl>
    <w:lvl w:ilvl="3" w:tplc="2884BEB6">
      <w:numFmt w:val="bullet"/>
      <w:lvlText w:val="•"/>
      <w:lvlJc w:val="left"/>
      <w:pPr>
        <w:ind w:left="3028" w:hanging="540"/>
      </w:pPr>
      <w:rPr>
        <w:rFonts w:hint="default"/>
        <w:lang w:val="en-US" w:eastAsia="en-US" w:bidi="en-US"/>
      </w:rPr>
    </w:lvl>
    <w:lvl w:ilvl="4" w:tplc="E41E0516">
      <w:numFmt w:val="bullet"/>
      <w:lvlText w:val="•"/>
      <w:lvlJc w:val="left"/>
      <w:pPr>
        <w:ind w:left="4004" w:hanging="540"/>
      </w:pPr>
      <w:rPr>
        <w:rFonts w:hint="default"/>
        <w:lang w:val="en-US" w:eastAsia="en-US" w:bidi="en-US"/>
      </w:rPr>
    </w:lvl>
    <w:lvl w:ilvl="5" w:tplc="82F807B0">
      <w:numFmt w:val="bullet"/>
      <w:lvlText w:val="•"/>
      <w:lvlJc w:val="left"/>
      <w:pPr>
        <w:ind w:left="4980" w:hanging="540"/>
      </w:pPr>
      <w:rPr>
        <w:rFonts w:hint="default"/>
        <w:lang w:val="en-US" w:eastAsia="en-US" w:bidi="en-US"/>
      </w:rPr>
    </w:lvl>
    <w:lvl w:ilvl="6" w:tplc="34400386">
      <w:numFmt w:val="bullet"/>
      <w:lvlText w:val="•"/>
      <w:lvlJc w:val="left"/>
      <w:pPr>
        <w:ind w:left="5956" w:hanging="540"/>
      </w:pPr>
      <w:rPr>
        <w:rFonts w:hint="default"/>
        <w:lang w:val="en-US" w:eastAsia="en-US" w:bidi="en-US"/>
      </w:rPr>
    </w:lvl>
    <w:lvl w:ilvl="7" w:tplc="A81CE442">
      <w:numFmt w:val="bullet"/>
      <w:lvlText w:val="•"/>
      <w:lvlJc w:val="left"/>
      <w:pPr>
        <w:ind w:left="6932" w:hanging="540"/>
      </w:pPr>
      <w:rPr>
        <w:rFonts w:hint="default"/>
        <w:lang w:val="en-US" w:eastAsia="en-US" w:bidi="en-US"/>
      </w:rPr>
    </w:lvl>
    <w:lvl w:ilvl="8" w:tplc="71F07C42">
      <w:numFmt w:val="bullet"/>
      <w:lvlText w:val="•"/>
      <w:lvlJc w:val="left"/>
      <w:pPr>
        <w:ind w:left="7908" w:hanging="540"/>
      </w:pPr>
      <w:rPr>
        <w:rFonts w:hint="default"/>
        <w:lang w:val="en-US" w:eastAsia="en-US" w:bidi="en-US"/>
      </w:rPr>
    </w:lvl>
  </w:abstractNum>
  <w:abstractNum w:abstractNumId="2" w15:restartNumberingAfterBreak="0">
    <w:nsid w:val="148865A0"/>
    <w:multiLevelType w:val="multilevel"/>
    <w:tmpl w:val="D53E5E7E"/>
    <w:lvl w:ilvl="0">
      <w:start w:val="3"/>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80" w:hanging="360"/>
      </w:pPr>
      <w:rPr>
        <w:rFonts w:hint="default"/>
        <w:lang w:val="en-US" w:eastAsia="en-US" w:bidi="en-US"/>
      </w:rPr>
    </w:lvl>
    <w:lvl w:ilvl="4">
      <w:numFmt w:val="bullet"/>
      <w:lvlText w:val="•"/>
      <w:lvlJc w:val="left"/>
      <w:pPr>
        <w:ind w:left="4220" w:hanging="360"/>
      </w:pPr>
      <w:rPr>
        <w:rFonts w:hint="default"/>
        <w:lang w:val="en-US" w:eastAsia="en-US" w:bidi="en-US"/>
      </w:rPr>
    </w:lvl>
    <w:lvl w:ilvl="5">
      <w:numFmt w:val="bullet"/>
      <w:lvlText w:val="•"/>
      <w:lvlJc w:val="left"/>
      <w:pPr>
        <w:ind w:left="5160" w:hanging="360"/>
      </w:pPr>
      <w:rPr>
        <w:rFonts w:hint="default"/>
        <w:lang w:val="en-US" w:eastAsia="en-US" w:bidi="en-US"/>
      </w:rPr>
    </w:lvl>
    <w:lvl w:ilvl="6">
      <w:numFmt w:val="bullet"/>
      <w:lvlText w:val="•"/>
      <w:lvlJc w:val="left"/>
      <w:pPr>
        <w:ind w:left="6100" w:hanging="360"/>
      </w:pPr>
      <w:rPr>
        <w:rFonts w:hint="default"/>
        <w:lang w:val="en-US" w:eastAsia="en-US" w:bidi="en-US"/>
      </w:rPr>
    </w:lvl>
    <w:lvl w:ilvl="7">
      <w:numFmt w:val="bullet"/>
      <w:lvlText w:val="•"/>
      <w:lvlJc w:val="left"/>
      <w:pPr>
        <w:ind w:left="7040" w:hanging="360"/>
      </w:pPr>
      <w:rPr>
        <w:rFonts w:hint="default"/>
        <w:lang w:val="en-US" w:eastAsia="en-US" w:bidi="en-US"/>
      </w:rPr>
    </w:lvl>
    <w:lvl w:ilvl="8">
      <w:numFmt w:val="bullet"/>
      <w:lvlText w:val="•"/>
      <w:lvlJc w:val="left"/>
      <w:pPr>
        <w:ind w:left="7980" w:hanging="360"/>
      </w:pPr>
      <w:rPr>
        <w:rFonts w:hint="default"/>
        <w:lang w:val="en-US" w:eastAsia="en-US" w:bidi="en-US"/>
      </w:rPr>
    </w:lvl>
  </w:abstractNum>
  <w:abstractNum w:abstractNumId="3" w15:restartNumberingAfterBreak="0">
    <w:nsid w:val="150175AB"/>
    <w:multiLevelType w:val="multilevel"/>
    <w:tmpl w:val="DABACB84"/>
    <w:lvl w:ilvl="0">
      <w:start w:val="1"/>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w w:val="99"/>
        <w:sz w:val="24"/>
        <w:szCs w:val="24"/>
        <w:lang w:val="en-US" w:eastAsia="en-US" w:bidi="en-US"/>
      </w:rPr>
    </w:lvl>
    <w:lvl w:ilvl="2">
      <w:start w:val="1"/>
      <w:numFmt w:val="decimal"/>
      <w:lvlText w:val="%3."/>
      <w:lvlJc w:val="left"/>
      <w:pPr>
        <w:ind w:left="1180" w:hanging="360"/>
        <w:jc w:val="left"/>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108" w:hanging="360"/>
      </w:pPr>
      <w:rPr>
        <w:rFonts w:hint="default"/>
        <w:lang w:val="en-US" w:eastAsia="en-US" w:bidi="en-US"/>
      </w:rPr>
    </w:lvl>
    <w:lvl w:ilvl="4">
      <w:numFmt w:val="bullet"/>
      <w:lvlText w:val="•"/>
      <w:lvlJc w:val="left"/>
      <w:pPr>
        <w:ind w:left="4073" w:hanging="360"/>
      </w:pPr>
      <w:rPr>
        <w:rFonts w:hint="default"/>
        <w:lang w:val="en-US" w:eastAsia="en-US" w:bidi="en-US"/>
      </w:rPr>
    </w:lvl>
    <w:lvl w:ilvl="5">
      <w:numFmt w:val="bullet"/>
      <w:lvlText w:val="•"/>
      <w:lvlJc w:val="left"/>
      <w:pPr>
        <w:ind w:left="5037" w:hanging="360"/>
      </w:pPr>
      <w:rPr>
        <w:rFonts w:hint="default"/>
        <w:lang w:val="en-US" w:eastAsia="en-US" w:bidi="en-US"/>
      </w:rPr>
    </w:lvl>
    <w:lvl w:ilvl="6">
      <w:numFmt w:val="bullet"/>
      <w:lvlText w:val="•"/>
      <w:lvlJc w:val="left"/>
      <w:pPr>
        <w:ind w:left="6002" w:hanging="360"/>
      </w:pPr>
      <w:rPr>
        <w:rFonts w:hint="default"/>
        <w:lang w:val="en-US" w:eastAsia="en-US" w:bidi="en-US"/>
      </w:rPr>
    </w:lvl>
    <w:lvl w:ilvl="7">
      <w:numFmt w:val="bullet"/>
      <w:lvlText w:val="•"/>
      <w:lvlJc w:val="left"/>
      <w:pPr>
        <w:ind w:left="6966" w:hanging="360"/>
      </w:pPr>
      <w:rPr>
        <w:rFonts w:hint="default"/>
        <w:lang w:val="en-US" w:eastAsia="en-US" w:bidi="en-US"/>
      </w:rPr>
    </w:lvl>
    <w:lvl w:ilvl="8">
      <w:numFmt w:val="bullet"/>
      <w:lvlText w:val="•"/>
      <w:lvlJc w:val="left"/>
      <w:pPr>
        <w:ind w:left="7931" w:hanging="360"/>
      </w:pPr>
      <w:rPr>
        <w:rFonts w:hint="default"/>
        <w:lang w:val="en-US" w:eastAsia="en-US" w:bidi="en-US"/>
      </w:rPr>
    </w:lvl>
  </w:abstractNum>
  <w:abstractNum w:abstractNumId="4" w15:restartNumberingAfterBreak="0">
    <w:nsid w:val="1914431A"/>
    <w:multiLevelType w:val="multilevel"/>
    <w:tmpl w:val="1B583F5C"/>
    <w:lvl w:ilvl="0">
      <w:start w:val="4"/>
      <w:numFmt w:val="decimal"/>
      <w:lvlText w:val="%1"/>
      <w:lvlJc w:val="left"/>
      <w:pPr>
        <w:ind w:left="1451" w:hanging="812"/>
        <w:jc w:val="left"/>
      </w:pPr>
      <w:rPr>
        <w:rFonts w:hint="default"/>
        <w:lang w:val="en-US" w:eastAsia="en-US" w:bidi="en-US"/>
      </w:rPr>
    </w:lvl>
    <w:lvl w:ilvl="1">
      <w:start w:val="1"/>
      <w:numFmt w:val="decimal"/>
      <w:lvlText w:val="%1.%2"/>
      <w:lvlJc w:val="left"/>
      <w:pPr>
        <w:ind w:left="1451" w:hanging="812"/>
        <w:jc w:val="left"/>
      </w:pPr>
      <w:rPr>
        <w:rFonts w:ascii="Times New Roman" w:eastAsia="Times New Roman" w:hAnsi="Times New Roman" w:cs="Times New Roman" w:hint="default"/>
        <w:spacing w:val="-6"/>
        <w:w w:val="99"/>
        <w:sz w:val="24"/>
        <w:szCs w:val="24"/>
        <w:lang w:val="en-US" w:eastAsia="en-US" w:bidi="en-US"/>
      </w:rPr>
    </w:lvl>
    <w:lvl w:ilvl="2">
      <w:numFmt w:val="bullet"/>
      <w:lvlText w:val="•"/>
      <w:lvlJc w:val="left"/>
      <w:pPr>
        <w:ind w:left="3140" w:hanging="812"/>
      </w:pPr>
      <w:rPr>
        <w:rFonts w:hint="default"/>
        <w:lang w:val="en-US" w:eastAsia="en-US" w:bidi="en-US"/>
      </w:rPr>
    </w:lvl>
    <w:lvl w:ilvl="3">
      <w:numFmt w:val="bullet"/>
      <w:lvlText w:val="•"/>
      <w:lvlJc w:val="left"/>
      <w:pPr>
        <w:ind w:left="3980" w:hanging="812"/>
      </w:pPr>
      <w:rPr>
        <w:rFonts w:hint="default"/>
        <w:lang w:val="en-US" w:eastAsia="en-US" w:bidi="en-US"/>
      </w:rPr>
    </w:lvl>
    <w:lvl w:ilvl="4">
      <w:numFmt w:val="bullet"/>
      <w:lvlText w:val="•"/>
      <w:lvlJc w:val="left"/>
      <w:pPr>
        <w:ind w:left="4820" w:hanging="812"/>
      </w:pPr>
      <w:rPr>
        <w:rFonts w:hint="default"/>
        <w:lang w:val="en-US" w:eastAsia="en-US" w:bidi="en-US"/>
      </w:rPr>
    </w:lvl>
    <w:lvl w:ilvl="5">
      <w:numFmt w:val="bullet"/>
      <w:lvlText w:val="•"/>
      <w:lvlJc w:val="left"/>
      <w:pPr>
        <w:ind w:left="5660" w:hanging="812"/>
      </w:pPr>
      <w:rPr>
        <w:rFonts w:hint="default"/>
        <w:lang w:val="en-US" w:eastAsia="en-US" w:bidi="en-US"/>
      </w:rPr>
    </w:lvl>
    <w:lvl w:ilvl="6">
      <w:numFmt w:val="bullet"/>
      <w:lvlText w:val="•"/>
      <w:lvlJc w:val="left"/>
      <w:pPr>
        <w:ind w:left="6500" w:hanging="812"/>
      </w:pPr>
      <w:rPr>
        <w:rFonts w:hint="default"/>
        <w:lang w:val="en-US" w:eastAsia="en-US" w:bidi="en-US"/>
      </w:rPr>
    </w:lvl>
    <w:lvl w:ilvl="7">
      <w:numFmt w:val="bullet"/>
      <w:lvlText w:val="•"/>
      <w:lvlJc w:val="left"/>
      <w:pPr>
        <w:ind w:left="7340" w:hanging="812"/>
      </w:pPr>
      <w:rPr>
        <w:rFonts w:hint="default"/>
        <w:lang w:val="en-US" w:eastAsia="en-US" w:bidi="en-US"/>
      </w:rPr>
    </w:lvl>
    <w:lvl w:ilvl="8">
      <w:numFmt w:val="bullet"/>
      <w:lvlText w:val="•"/>
      <w:lvlJc w:val="left"/>
      <w:pPr>
        <w:ind w:left="8180" w:hanging="812"/>
      </w:pPr>
      <w:rPr>
        <w:rFonts w:hint="default"/>
        <w:lang w:val="en-US" w:eastAsia="en-US" w:bidi="en-US"/>
      </w:rPr>
    </w:lvl>
  </w:abstractNum>
  <w:abstractNum w:abstractNumId="5" w15:restartNumberingAfterBreak="0">
    <w:nsid w:val="1B57194B"/>
    <w:multiLevelType w:val="multilevel"/>
    <w:tmpl w:val="29AAE120"/>
    <w:lvl w:ilvl="0">
      <w:start w:val="3"/>
      <w:numFmt w:val="decimal"/>
      <w:lvlText w:val="%1"/>
      <w:lvlJc w:val="left"/>
      <w:pPr>
        <w:ind w:left="1451" w:hanging="812"/>
        <w:jc w:val="left"/>
      </w:pPr>
      <w:rPr>
        <w:rFonts w:hint="default"/>
        <w:lang w:val="en-US" w:eastAsia="en-US" w:bidi="en-US"/>
      </w:rPr>
    </w:lvl>
    <w:lvl w:ilvl="1">
      <w:start w:val="1"/>
      <w:numFmt w:val="decimal"/>
      <w:lvlText w:val="%1.%2"/>
      <w:lvlJc w:val="left"/>
      <w:pPr>
        <w:ind w:left="1451" w:hanging="812"/>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140" w:hanging="812"/>
      </w:pPr>
      <w:rPr>
        <w:rFonts w:hint="default"/>
        <w:lang w:val="en-US" w:eastAsia="en-US" w:bidi="en-US"/>
      </w:rPr>
    </w:lvl>
    <w:lvl w:ilvl="3">
      <w:numFmt w:val="bullet"/>
      <w:lvlText w:val="•"/>
      <w:lvlJc w:val="left"/>
      <w:pPr>
        <w:ind w:left="3980" w:hanging="812"/>
      </w:pPr>
      <w:rPr>
        <w:rFonts w:hint="default"/>
        <w:lang w:val="en-US" w:eastAsia="en-US" w:bidi="en-US"/>
      </w:rPr>
    </w:lvl>
    <w:lvl w:ilvl="4">
      <w:numFmt w:val="bullet"/>
      <w:lvlText w:val="•"/>
      <w:lvlJc w:val="left"/>
      <w:pPr>
        <w:ind w:left="4820" w:hanging="812"/>
      </w:pPr>
      <w:rPr>
        <w:rFonts w:hint="default"/>
        <w:lang w:val="en-US" w:eastAsia="en-US" w:bidi="en-US"/>
      </w:rPr>
    </w:lvl>
    <w:lvl w:ilvl="5">
      <w:numFmt w:val="bullet"/>
      <w:lvlText w:val="•"/>
      <w:lvlJc w:val="left"/>
      <w:pPr>
        <w:ind w:left="5660" w:hanging="812"/>
      </w:pPr>
      <w:rPr>
        <w:rFonts w:hint="default"/>
        <w:lang w:val="en-US" w:eastAsia="en-US" w:bidi="en-US"/>
      </w:rPr>
    </w:lvl>
    <w:lvl w:ilvl="6">
      <w:numFmt w:val="bullet"/>
      <w:lvlText w:val="•"/>
      <w:lvlJc w:val="left"/>
      <w:pPr>
        <w:ind w:left="6500" w:hanging="812"/>
      </w:pPr>
      <w:rPr>
        <w:rFonts w:hint="default"/>
        <w:lang w:val="en-US" w:eastAsia="en-US" w:bidi="en-US"/>
      </w:rPr>
    </w:lvl>
    <w:lvl w:ilvl="7">
      <w:numFmt w:val="bullet"/>
      <w:lvlText w:val="•"/>
      <w:lvlJc w:val="left"/>
      <w:pPr>
        <w:ind w:left="7340" w:hanging="812"/>
      </w:pPr>
      <w:rPr>
        <w:rFonts w:hint="default"/>
        <w:lang w:val="en-US" w:eastAsia="en-US" w:bidi="en-US"/>
      </w:rPr>
    </w:lvl>
    <w:lvl w:ilvl="8">
      <w:numFmt w:val="bullet"/>
      <w:lvlText w:val="•"/>
      <w:lvlJc w:val="left"/>
      <w:pPr>
        <w:ind w:left="8180" w:hanging="812"/>
      </w:pPr>
      <w:rPr>
        <w:rFonts w:hint="default"/>
        <w:lang w:val="en-US" w:eastAsia="en-US" w:bidi="en-US"/>
      </w:rPr>
    </w:lvl>
  </w:abstractNum>
  <w:abstractNum w:abstractNumId="6" w15:restartNumberingAfterBreak="0">
    <w:nsid w:val="1B844AB1"/>
    <w:multiLevelType w:val="multilevel"/>
    <w:tmpl w:val="7FFEDA10"/>
    <w:lvl w:ilvl="0">
      <w:start w:val="7"/>
      <w:numFmt w:val="decimal"/>
      <w:lvlText w:val="%1"/>
      <w:lvlJc w:val="left"/>
      <w:pPr>
        <w:ind w:left="820" w:hanging="720"/>
        <w:jc w:val="left"/>
      </w:pPr>
      <w:rPr>
        <w:rFonts w:hint="default"/>
        <w:lang w:val="en-US" w:eastAsia="en-US" w:bidi="en-US"/>
      </w:rPr>
    </w:lvl>
    <w:lvl w:ilvl="1">
      <w:start w:val="1"/>
      <w:numFmt w:val="decimal"/>
      <w:lvlText w:val="%1.%2."/>
      <w:lvlJc w:val="left"/>
      <w:pPr>
        <w:ind w:left="820" w:hanging="720"/>
        <w:jc w:val="left"/>
      </w:pPr>
      <w:rPr>
        <w:rFonts w:ascii="Times New Roman" w:eastAsia="Times New Roman" w:hAnsi="Times New Roman" w:cs="Times New Roman" w:hint="default"/>
        <w:spacing w:val="-5"/>
        <w:w w:val="99"/>
        <w:sz w:val="24"/>
        <w:szCs w:val="24"/>
        <w:lang w:val="en-US" w:eastAsia="en-US" w:bidi="en-US"/>
      </w:rPr>
    </w:lvl>
    <w:lvl w:ilvl="2">
      <w:start w:val="1"/>
      <w:numFmt w:val="decimal"/>
      <w:lvlText w:val="%3."/>
      <w:lvlJc w:val="left"/>
      <w:pPr>
        <w:ind w:left="1120" w:hanging="300"/>
        <w:jc w:val="left"/>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2265" w:hanging="300"/>
      </w:pPr>
      <w:rPr>
        <w:rFonts w:hint="default"/>
        <w:lang w:val="en-US" w:eastAsia="en-US" w:bidi="en-US"/>
      </w:rPr>
    </w:lvl>
    <w:lvl w:ilvl="4">
      <w:numFmt w:val="bullet"/>
      <w:lvlText w:val="•"/>
      <w:lvlJc w:val="left"/>
      <w:pPr>
        <w:ind w:left="3350" w:hanging="300"/>
      </w:pPr>
      <w:rPr>
        <w:rFonts w:hint="default"/>
        <w:lang w:val="en-US" w:eastAsia="en-US" w:bidi="en-US"/>
      </w:rPr>
    </w:lvl>
    <w:lvl w:ilvl="5">
      <w:numFmt w:val="bullet"/>
      <w:lvlText w:val="•"/>
      <w:lvlJc w:val="left"/>
      <w:pPr>
        <w:ind w:left="4435" w:hanging="300"/>
      </w:pPr>
      <w:rPr>
        <w:rFonts w:hint="default"/>
        <w:lang w:val="en-US" w:eastAsia="en-US" w:bidi="en-US"/>
      </w:rPr>
    </w:lvl>
    <w:lvl w:ilvl="6">
      <w:numFmt w:val="bullet"/>
      <w:lvlText w:val="•"/>
      <w:lvlJc w:val="left"/>
      <w:pPr>
        <w:ind w:left="5520" w:hanging="300"/>
      </w:pPr>
      <w:rPr>
        <w:rFonts w:hint="default"/>
        <w:lang w:val="en-US" w:eastAsia="en-US" w:bidi="en-US"/>
      </w:rPr>
    </w:lvl>
    <w:lvl w:ilvl="7">
      <w:numFmt w:val="bullet"/>
      <w:lvlText w:val="•"/>
      <w:lvlJc w:val="left"/>
      <w:pPr>
        <w:ind w:left="6605" w:hanging="300"/>
      </w:pPr>
      <w:rPr>
        <w:rFonts w:hint="default"/>
        <w:lang w:val="en-US" w:eastAsia="en-US" w:bidi="en-US"/>
      </w:rPr>
    </w:lvl>
    <w:lvl w:ilvl="8">
      <w:numFmt w:val="bullet"/>
      <w:lvlText w:val="•"/>
      <w:lvlJc w:val="left"/>
      <w:pPr>
        <w:ind w:left="7690" w:hanging="300"/>
      </w:pPr>
      <w:rPr>
        <w:rFonts w:hint="default"/>
        <w:lang w:val="en-US" w:eastAsia="en-US" w:bidi="en-US"/>
      </w:rPr>
    </w:lvl>
  </w:abstractNum>
  <w:abstractNum w:abstractNumId="7" w15:restartNumberingAfterBreak="0">
    <w:nsid w:val="1DE87B52"/>
    <w:multiLevelType w:val="multilevel"/>
    <w:tmpl w:val="A6D4B788"/>
    <w:lvl w:ilvl="0">
      <w:start w:val="2"/>
      <w:numFmt w:val="decimal"/>
      <w:lvlText w:val="%1"/>
      <w:lvlJc w:val="left"/>
      <w:pPr>
        <w:ind w:left="1451" w:hanging="812"/>
        <w:jc w:val="left"/>
      </w:pPr>
      <w:rPr>
        <w:rFonts w:hint="default"/>
        <w:lang w:val="en-US" w:eastAsia="en-US" w:bidi="en-US"/>
      </w:rPr>
    </w:lvl>
    <w:lvl w:ilvl="1">
      <w:start w:val="1"/>
      <w:numFmt w:val="decimal"/>
      <w:lvlText w:val="%1.%2"/>
      <w:lvlJc w:val="left"/>
      <w:pPr>
        <w:ind w:left="1451" w:hanging="812"/>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140" w:hanging="812"/>
      </w:pPr>
      <w:rPr>
        <w:rFonts w:hint="default"/>
        <w:lang w:val="en-US" w:eastAsia="en-US" w:bidi="en-US"/>
      </w:rPr>
    </w:lvl>
    <w:lvl w:ilvl="3">
      <w:numFmt w:val="bullet"/>
      <w:lvlText w:val="•"/>
      <w:lvlJc w:val="left"/>
      <w:pPr>
        <w:ind w:left="3980" w:hanging="812"/>
      </w:pPr>
      <w:rPr>
        <w:rFonts w:hint="default"/>
        <w:lang w:val="en-US" w:eastAsia="en-US" w:bidi="en-US"/>
      </w:rPr>
    </w:lvl>
    <w:lvl w:ilvl="4">
      <w:numFmt w:val="bullet"/>
      <w:lvlText w:val="•"/>
      <w:lvlJc w:val="left"/>
      <w:pPr>
        <w:ind w:left="4820" w:hanging="812"/>
      </w:pPr>
      <w:rPr>
        <w:rFonts w:hint="default"/>
        <w:lang w:val="en-US" w:eastAsia="en-US" w:bidi="en-US"/>
      </w:rPr>
    </w:lvl>
    <w:lvl w:ilvl="5">
      <w:numFmt w:val="bullet"/>
      <w:lvlText w:val="•"/>
      <w:lvlJc w:val="left"/>
      <w:pPr>
        <w:ind w:left="5660" w:hanging="812"/>
      </w:pPr>
      <w:rPr>
        <w:rFonts w:hint="default"/>
        <w:lang w:val="en-US" w:eastAsia="en-US" w:bidi="en-US"/>
      </w:rPr>
    </w:lvl>
    <w:lvl w:ilvl="6">
      <w:numFmt w:val="bullet"/>
      <w:lvlText w:val="•"/>
      <w:lvlJc w:val="left"/>
      <w:pPr>
        <w:ind w:left="6500" w:hanging="812"/>
      </w:pPr>
      <w:rPr>
        <w:rFonts w:hint="default"/>
        <w:lang w:val="en-US" w:eastAsia="en-US" w:bidi="en-US"/>
      </w:rPr>
    </w:lvl>
    <w:lvl w:ilvl="7">
      <w:numFmt w:val="bullet"/>
      <w:lvlText w:val="•"/>
      <w:lvlJc w:val="left"/>
      <w:pPr>
        <w:ind w:left="7340" w:hanging="812"/>
      </w:pPr>
      <w:rPr>
        <w:rFonts w:hint="default"/>
        <w:lang w:val="en-US" w:eastAsia="en-US" w:bidi="en-US"/>
      </w:rPr>
    </w:lvl>
    <w:lvl w:ilvl="8">
      <w:numFmt w:val="bullet"/>
      <w:lvlText w:val="•"/>
      <w:lvlJc w:val="left"/>
      <w:pPr>
        <w:ind w:left="8180" w:hanging="812"/>
      </w:pPr>
      <w:rPr>
        <w:rFonts w:hint="default"/>
        <w:lang w:val="en-US" w:eastAsia="en-US" w:bidi="en-US"/>
      </w:rPr>
    </w:lvl>
  </w:abstractNum>
  <w:abstractNum w:abstractNumId="8" w15:restartNumberingAfterBreak="0">
    <w:nsid w:val="38CC24E6"/>
    <w:multiLevelType w:val="multilevel"/>
    <w:tmpl w:val="85F81104"/>
    <w:lvl w:ilvl="0">
      <w:start w:val="6"/>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spacing w:val="-3"/>
        <w:w w:val="99"/>
        <w:sz w:val="24"/>
        <w:szCs w:val="24"/>
        <w:lang w:val="en-US" w:eastAsia="en-US" w:bidi="en-US"/>
      </w:rPr>
    </w:lvl>
    <w:lvl w:ilvl="2">
      <w:start w:val="1"/>
      <w:numFmt w:val="lowerLetter"/>
      <w:lvlText w:val="%1.%2.%3."/>
      <w:lvlJc w:val="left"/>
      <w:pPr>
        <w:ind w:left="100" w:hanging="646"/>
        <w:jc w:val="left"/>
      </w:pPr>
      <w:rPr>
        <w:rFonts w:ascii="Times New Roman" w:eastAsia="Times New Roman" w:hAnsi="Times New Roman" w:cs="Times New Roman" w:hint="default"/>
        <w:spacing w:val="-6"/>
        <w:w w:val="99"/>
        <w:sz w:val="24"/>
        <w:szCs w:val="24"/>
        <w:lang w:val="en-US" w:eastAsia="en-US" w:bidi="en-US"/>
      </w:rPr>
    </w:lvl>
    <w:lvl w:ilvl="3">
      <w:numFmt w:val="bullet"/>
      <w:lvlText w:val="•"/>
      <w:lvlJc w:val="left"/>
      <w:pPr>
        <w:ind w:left="2548" w:hanging="646"/>
      </w:pPr>
      <w:rPr>
        <w:rFonts w:hint="default"/>
        <w:lang w:val="en-US" w:eastAsia="en-US" w:bidi="en-US"/>
      </w:rPr>
    </w:lvl>
    <w:lvl w:ilvl="4">
      <w:numFmt w:val="bullet"/>
      <w:lvlText w:val="•"/>
      <w:lvlJc w:val="left"/>
      <w:pPr>
        <w:ind w:left="3593" w:hanging="646"/>
      </w:pPr>
      <w:rPr>
        <w:rFonts w:hint="default"/>
        <w:lang w:val="en-US" w:eastAsia="en-US" w:bidi="en-US"/>
      </w:rPr>
    </w:lvl>
    <w:lvl w:ilvl="5">
      <w:numFmt w:val="bullet"/>
      <w:lvlText w:val="•"/>
      <w:lvlJc w:val="left"/>
      <w:pPr>
        <w:ind w:left="4637" w:hanging="646"/>
      </w:pPr>
      <w:rPr>
        <w:rFonts w:hint="default"/>
        <w:lang w:val="en-US" w:eastAsia="en-US" w:bidi="en-US"/>
      </w:rPr>
    </w:lvl>
    <w:lvl w:ilvl="6">
      <w:numFmt w:val="bullet"/>
      <w:lvlText w:val="•"/>
      <w:lvlJc w:val="left"/>
      <w:pPr>
        <w:ind w:left="5682" w:hanging="646"/>
      </w:pPr>
      <w:rPr>
        <w:rFonts w:hint="default"/>
        <w:lang w:val="en-US" w:eastAsia="en-US" w:bidi="en-US"/>
      </w:rPr>
    </w:lvl>
    <w:lvl w:ilvl="7">
      <w:numFmt w:val="bullet"/>
      <w:lvlText w:val="•"/>
      <w:lvlJc w:val="left"/>
      <w:pPr>
        <w:ind w:left="6726" w:hanging="646"/>
      </w:pPr>
      <w:rPr>
        <w:rFonts w:hint="default"/>
        <w:lang w:val="en-US" w:eastAsia="en-US" w:bidi="en-US"/>
      </w:rPr>
    </w:lvl>
    <w:lvl w:ilvl="8">
      <w:numFmt w:val="bullet"/>
      <w:lvlText w:val="•"/>
      <w:lvlJc w:val="left"/>
      <w:pPr>
        <w:ind w:left="7771" w:hanging="646"/>
      </w:pPr>
      <w:rPr>
        <w:rFonts w:hint="default"/>
        <w:lang w:val="en-US" w:eastAsia="en-US" w:bidi="en-US"/>
      </w:rPr>
    </w:lvl>
  </w:abstractNum>
  <w:abstractNum w:abstractNumId="9" w15:restartNumberingAfterBreak="0">
    <w:nsid w:val="39D3044A"/>
    <w:multiLevelType w:val="multilevel"/>
    <w:tmpl w:val="760AC896"/>
    <w:lvl w:ilvl="0">
      <w:start w:val="5"/>
      <w:numFmt w:val="decimal"/>
      <w:lvlText w:val="%1"/>
      <w:lvlJc w:val="left"/>
      <w:pPr>
        <w:ind w:left="1451" w:hanging="812"/>
        <w:jc w:val="left"/>
      </w:pPr>
      <w:rPr>
        <w:rFonts w:hint="default"/>
        <w:lang w:val="en-US" w:eastAsia="en-US" w:bidi="en-US"/>
      </w:rPr>
    </w:lvl>
    <w:lvl w:ilvl="1">
      <w:start w:val="1"/>
      <w:numFmt w:val="decimal"/>
      <w:lvlText w:val="%1.%2"/>
      <w:lvlJc w:val="left"/>
      <w:pPr>
        <w:ind w:left="1451" w:hanging="812"/>
        <w:jc w:val="left"/>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3140" w:hanging="812"/>
      </w:pPr>
      <w:rPr>
        <w:rFonts w:hint="default"/>
        <w:lang w:val="en-US" w:eastAsia="en-US" w:bidi="en-US"/>
      </w:rPr>
    </w:lvl>
    <w:lvl w:ilvl="3">
      <w:numFmt w:val="bullet"/>
      <w:lvlText w:val="•"/>
      <w:lvlJc w:val="left"/>
      <w:pPr>
        <w:ind w:left="3980" w:hanging="812"/>
      </w:pPr>
      <w:rPr>
        <w:rFonts w:hint="default"/>
        <w:lang w:val="en-US" w:eastAsia="en-US" w:bidi="en-US"/>
      </w:rPr>
    </w:lvl>
    <w:lvl w:ilvl="4">
      <w:numFmt w:val="bullet"/>
      <w:lvlText w:val="•"/>
      <w:lvlJc w:val="left"/>
      <w:pPr>
        <w:ind w:left="4820" w:hanging="812"/>
      </w:pPr>
      <w:rPr>
        <w:rFonts w:hint="default"/>
        <w:lang w:val="en-US" w:eastAsia="en-US" w:bidi="en-US"/>
      </w:rPr>
    </w:lvl>
    <w:lvl w:ilvl="5">
      <w:numFmt w:val="bullet"/>
      <w:lvlText w:val="•"/>
      <w:lvlJc w:val="left"/>
      <w:pPr>
        <w:ind w:left="5660" w:hanging="812"/>
      </w:pPr>
      <w:rPr>
        <w:rFonts w:hint="default"/>
        <w:lang w:val="en-US" w:eastAsia="en-US" w:bidi="en-US"/>
      </w:rPr>
    </w:lvl>
    <w:lvl w:ilvl="6">
      <w:numFmt w:val="bullet"/>
      <w:lvlText w:val="•"/>
      <w:lvlJc w:val="left"/>
      <w:pPr>
        <w:ind w:left="6500" w:hanging="812"/>
      </w:pPr>
      <w:rPr>
        <w:rFonts w:hint="default"/>
        <w:lang w:val="en-US" w:eastAsia="en-US" w:bidi="en-US"/>
      </w:rPr>
    </w:lvl>
    <w:lvl w:ilvl="7">
      <w:numFmt w:val="bullet"/>
      <w:lvlText w:val="•"/>
      <w:lvlJc w:val="left"/>
      <w:pPr>
        <w:ind w:left="7340" w:hanging="812"/>
      </w:pPr>
      <w:rPr>
        <w:rFonts w:hint="default"/>
        <w:lang w:val="en-US" w:eastAsia="en-US" w:bidi="en-US"/>
      </w:rPr>
    </w:lvl>
    <w:lvl w:ilvl="8">
      <w:numFmt w:val="bullet"/>
      <w:lvlText w:val="•"/>
      <w:lvlJc w:val="left"/>
      <w:pPr>
        <w:ind w:left="8180" w:hanging="812"/>
      </w:pPr>
      <w:rPr>
        <w:rFonts w:hint="default"/>
        <w:lang w:val="en-US" w:eastAsia="en-US" w:bidi="en-US"/>
      </w:rPr>
    </w:lvl>
  </w:abstractNum>
  <w:abstractNum w:abstractNumId="10" w15:restartNumberingAfterBreak="0">
    <w:nsid w:val="41680561"/>
    <w:multiLevelType w:val="hybridMultilevel"/>
    <w:tmpl w:val="037A9748"/>
    <w:lvl w:ilvl="0" w:tplc="5400DF4A">
      <w:start w:val="1"/>
      <w:numFmt w:val="lowerLetter"/>
      <w:lvlText w:val="(%1)"/>
      <w:lvlJc w:val="left"/>
      <w:pPr>
        <w:ind w:left="460" w:hanging="360"/>
        <w:jc w:val="left"/>
      </w:pPr>
      <w:rPr>
        <w:rFonts w:ascii="Times New Roman" w:eastAsia="Times New Roman" w:hAnsi="Times New Roman" w:cs="Times New Roman" w:hint="default"/>
        <w:spacing w:val="-25"/>
        <w:w w:val="99"/>
        <w:sz w:val="24"/>
        <w:szCs w:val="24"/>
        <w:lang w:val="en-US" w:eastAsia="en-US" w:bidi="en-US"/>
      </w:rPr>
    </w:lvl>
    <w:lvl w:ilvl="1" w:tplc="A50643EA">
      <w:start w:val="1"/>
      <w:numFmt w:val="decimal"/>
      <w:lvlText w:val="(%2)"/>
      <w:lvlJc w:val="left"/>
      <w:pPr>
        <w:ind w:left="820" w:hanging="360"/>
        <w:jc w:val="left"/>
      </w:pPr>
      <w:rPr>
        <w:rFonts w:ascii="Times New Roman" w:eastAsia="Times New Roman" w:hAnsi="Times New Roman" w:cs="Times New Roman" w:hint="default"/>
        <w:w w:val="99"/>
        <w:sz w:val="24"/>
        <w:szCs w:val="24"/>
        <w:lang w:val="en-US" w:eastAsia="en-US" w:bidi="en-US"/>
      </w:rPr>
    </w:lvl>
    <w:lvl w:ilvl="2" w:tplc="B51C5FC0">
      <w:start w:val="1"/>
      <w:numFmt w:val="lowerLetter"/>
      <w:lvlText w:val="%3."/>
      <w:lvlJc w:val="left"/>
      <w:pPr>
        <w:ind w:left="1540" w:hanging="360"/>
        <w:jc w:val="left"/>
      </w:pPr>
      <w:rPr>
        <w:rFonts w:ascii="Times New Roman" w:eastAsia="Times New Roman" w:hAnsi="Times New Roman" w:cs="Times New Roman" w:hint="default"/>
        <w:spacing w:val="-5"/>
        <w:w w:val="99"/>
        <w:sz w:val="24"/>
        <w:szCs w:val="24"/>
        <w:lang w:val="en-US" w:eastAsia="en-US" w:bidi="en-US"/>
      </w:rPr>
    </w:lvl>
    <w:lvl w:ilvl="3" w:tplc="D988DC52">
      <w:start w:val="1"/>
      <w:numFmt w:val="lowerRoman"/>
      <w:lvlText w:val="%4."/>
      <w:lvlJc w:val="left"/>
      <w:pPr>
        <w:ind w:left="2261" w:hanging="308"/>
        <w:jc w:val="right"/>
      </w:pPr>
      <w:rPr>
        <w:rFonts w:ascii="Times New Roman" w:eastAsia="Times New Roman" w:hAnsi="Times New Roman" w:cs="Times New Roman" w:hint="default"/>
        <w:spacing w:val="-5"/>
        <w:w w:val="99"/>
        <w:sz w:val="24"/>
        <w:szCs w:val="24"/>
        <w:lang w:val="en-US" w:eastAsia="en-US" w:bidi="en-US"/>
      </w:rPr>
    </w:lvl>
    <w:lvl w:ilvl="4" w:tplc="D31083E8">
      <w:start w:val="1"/>
      <w:numFmt w:val="decimal"/>
      <w:lvlText w:val="%5."/>
      <w:lvlJc w:val="left"/>
      <w:pPr>
        <w:ind w:left="2981" w:hanging="360"/>
        <w:jc w:val="left"/>
      </w:pPr>
      <w:rPr>
        <w:rFonts w:ascii="Times New Roman" w:eastAsia="Times New Roman" w:hAnsi="Times New Roman" w:cs="Times New Roman" w:hint="default"/>
        <w:spacing w:val="-5"/>
        <w:w w:val="99"/>
        <w:sz w:val="24"/>
        <w:szCs w:val="24"/>
        <w:lang w:val="en-US" w:eastAsia="en-US" w:bidi="en-US"/>
      </w:rPr>
    </w:lvl>
    <w:lvl w:ilvl="5" w:tplc="EA22A1DE">
      <w:numFmt w:val="bullet"/>
      <w:lvlText w:val="•"/>
      <w:lvlJc w:val="left"/>
      <w:pPr>
        <w:ind w:left="4126" w:hanging="360"/>
      </w:pPr>
      <w:rPr>
        <w:rFonts w:hint="default"/>
        <w:lang w:val="en-US" w:eastAsia="en-US" w:bidi="en-US"/>
      </w:rPr>
    </w:lvl>
    <w:lvl w:ilvl="6" w:tplc="4C1AFA28">
      <w:numFmt w:val="bullet"/>
      <w:lvlText w:val="•"/>
      <w:lvlJc w:val="left"/>
      <w:pPr>
        <w:ind w:left="5273" w:hanging="360"/>
      </w:pPr>
      <w:rPr>
        <w:rFonts w:hint="default"/>
        <w:lang w:val="en-US" w:eastAsia="en-US" w:bidi="en-US"/>
      </w:rPr>
    </w:lvl>
    <w:lvl w:ilvl="7" w:tplc="902C9596">
      <w:numFmt w:val="bullet"/>
      <w:lvlText w:val="•"/>
      <w:lvlJc w:val="left"/>
      <w:pPr>
        <w:ind w:left="6420" w:hanging="360"/>
      </w:pPr>
      <w:rPr>
        <w:rFonts w:hint="default"/>
        <w:lang w:val="en-US" w:eastAsia="en-US" w:bidi="en-US"/>
      </w:rPr>
    </w:lvl>
    <w:lvl w:ilvl="8" w:tplc="0D3AE8D0">
      <w:numFmt w:val="bullet"/>
      <w:lvlText w:val="•"/>
      <w:lvlJc w:val="left"/>
      <w:pPr>
        <w:ind w:left="7566" w:hanging="360"/>
      </w:pPr>
      <w:rPr>
        <w:rFonts w:hint="default"/>
        <w:lang w:val="en-US" w:eastAsia="en-US" w:bidi="en-US"/>
      </w:rPr>
    </w:lvl>
  </w:abstractNum>
  <w:abstractNum w:abstractNumId="11" w15:restartNumberingAfterBreak="0">
    <w:nsid w:val="4389187E"/>
    <w:multiLevelType w:val="multilevel"/>
    <w:tmpl w:val="B880B2A2"/>
    <w:lvl w:ilvl="0">
      <w:start w:val="4"/>
      <w:numFmt w:val="decimal"/>
      <w:lvlText w:val="%1"/>
      <w:lvlJc w:val="left"/>
      <w:pPr>
        <w:ind w:left="520" w:hanging="420"/>
        <w:jc w:val="left"/>
      </w:pPr>
      <w:rPr>
        <w:rFonts w:hint="default"/>
        <w:lang w:val="en-US" w:eastAsia="en-US" w:bidi="en-US"/>
      </w:rPr>
    </w:lvl>
    <w:lvl w:ilvl="1">
      <w:start w:val="1"/>
      <w:numFmt w:val="decimal"/>
      <w:lvlText w:val="%1.%2"/>
      <w:lvlJc w:val="left"/>
      <w:pPr>
        <w:ind w:left="520" w:hanging="420"/>
        <w:jc w:val="left"/>
      </w:pPr>
      <w:rPr>
        <w:rFonts w:ascii="Times New Roman" w:eastAsia="Times New Roman" w:hAnsi="Times New Roman" w:cs="Times New Roman" w:hint="default"/>
        <w:spacing w:val="-3"/>
        <w:w w:val="99"/>
        <w:sz w:val="24"/>
        <w:szCs w:val="24"/>
        <w:lang w:val="en-US" w:eastAsia="en-US" w:bidi="en-US"/>
      </w:rPr>
    </w:lvl>
    <w:lvl w:ilvl="2">
      <w:start w:val="1"/>
      <w:numFmt w:val="decimal"/>
      <w:lvlText w:val="(%3)"/>
      <w:lvlJc w:val="left"/>
      <w:pPr>
        <w:ind w:left="820" w:hanging="339"/>
        <w:jc w:val="left"/>
      </w:pPr>
      <w:rPr>
        <w:rFonts w:ascii="Times New Roman" w:eastAsia="Times New Roman" w:hAnsi="Times New Roman" w:cs="Times New Roman" w:hint="default"/>
        <w:b/>
        <w:bCs/>
        <w:w w:val="99"/>
        <w:sz w:val="24"/>
        <w:szCs w:val="24"/>
        <w:lang w:val="en-US" w:eastAsia="en-US" w:bidi="en-US"/>
      </w:rPr>
    </w:lvl>
    <w:lvl w:ilvl="3">
      <w:numFmt w:val="bullet"/>
      <w:lvlText w:val="•"/>
      <w:lvlJc w:val="left"/>
      <w:pPr>
        <w:ind w:left="2828" w:hanging="339"/>
      </w:pPr>
      <w:rPr>
        <w:rFonts w:hint="default"/>
        <w:lang w:val="en-US" w:eastAsia="en-US" w:bidi="en-US"/>
      </w:rPr>
    </w:lvl>
    <w:lvl w:ilvl="4">
      <w:numFmt w:val="bullet"/>
      <w:lvlText w:val="•"/>
      <w:lvlJc w:val="left"/>
      <w:pPr>
        <w:ind w:left="3833" w:hanging="339"/>
      </w:pPr>
      <w:rPr>
        <w:rFonts w:hint="default"/>
        <w:lang w:val="en-US" w:eastAsia="en-US" w:bidi="en-US"/>
      </w:rPr>
    </w:lvl>
    <w:lvl w:ilvl="5">
      <w:numFmt w:val="bullet"/>
      <w:lvlText w:val="•"/>
      <w:lvlJc w:val="left"/>
      <w:pPr>
        <w:ind w:left="4837" w:hanging="339"/>
      </w:pPr>
      <w:rPr>
        <w:rFonts w:hint="default"/>
        <w:lang w:val="en-US" w:eastAsia="en-US" w:bidi="en-US"/>
      </w:rPr>
    </w:lvl>
    <w:lvl w:ilvl="6">
      <w:numFmt w:val="bullet"/>
      <w:lvlText w:val="•"/>
      <w:lvlJc w:val="left"/>
      <w:pPr>
        <w:ind w:left="5842" w:hanging="339"/>
      </w:pPr>
      <w:rPr>
        <w:rFonts w:hint="default"/>
        <w:lang w:val="en-US" w:eastAsia="en-US" w:bidi="en-US"/>
      </w:rPr>
    </w:lvl>
    <w:lvl w:ilvl="7">
      <w:numFmt w:val="bullet"/>
      <w:lvlText w:val="•"/>
      <w:lvlJc w:val="left"/>
      <w:pPr>
        <w:ind w:left="6846" w:hanging="339"/>
      </w:pPr>
      <w:rPr>
        <w:rFonts w:hint="default"/>
        <w:lang w:val="en-US" w:eastAsia="en-US" w:bidi="en-US"/>
      </w:rPr>
    </w:lvl>
    <w:lvl w:ilvl="8">
      <w:numFmt w:val="bullet"/>
      <w:lvlText w:val="•"/>
      <w:lvlJc w:val="left"/>
      <w:pPr>
        <w:ind w:left="7851" w:hanging="339"/>
      </w:pPr>
      <w:rPr>
        <w:rFonts w:hint="default"/>
        <w:lang w:val="en-US" w:eastAsia="en-US" w:bidi="en-US"/>
      </w:rPr>
    </w:lvl>
  </w:abstractNum>
  <w:abstractNum w:abstractNumId="12" w15:restartNumberingAfterBreak="0">
    <w:nsid w:val="48930015"/>
    <w:multiLevelType w:val="multilevel"/>
    <w:tmpl w:val="A29A57DA"/>
    <w:lvl w:ilvl="0">
      <w:start w:val="5"/>
      <w:numFmt w:val="decimal"/>
      <w:lvlText w:val="%1"/>
      <w:lvlJc w:val="left"/>
      <w:pPr>
        <w:ind w:left="1451" w:hanging="812"/>
        <w:jc w:val="left"/>
      </w:pPr>
      <w:rPr>
        <w:rFonts w:hint="default"/>
        <w:lang w:val="en-US" w:eastAsia="en-US" w:bidi="en-US"/>
      </w:rPr>
    </w:lvl>
    <w:lvl w:ilvl="1">
      <w:start w:val="1"/>
      <w:numFmt w:val="decimal"/>
      <w:lvlText w:val="%1.%2"/>
      <w:lvlJc w:val="left"/>
      <w:pPr>
        <w:ind w:left="1451" w:hanging="812"/>
        <w:jc w:val="left"/>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3140" w:hanging="812"/>
      </w:pPr>
      <w:rPr>
        <w:rFonts w:hint="default"/>
        <w:lang w:val="en-US" w:eastAsia="en-US" w:bidi="en-US"/>
      </w:rPr>
    </w:lvl>
    <w:lvl w:ilvl="3">
      <w:numFmt w:val="bullet"/>
      <w:lvlText w:val="•"/>
      <w:lvlJc w:val="left"/>
      <w:pPr>
        <w:ind w:left="3980" w:hanging="812"/>
      </w:pPr>
      <w:rPr>
        <w:rFonts w:hint="default"/>
        <w:lang w:val="en-US" w:eastAsia="en-US" w:bidi="en-US"/>
      </w:rPr>
    </w:lvl>
    <w:lvl w:ilvl="4">
      <w:numFmt w:val="bullet"/>
      <w:lvlText w:val="•"/>
      <w:lvlJc w:val="left"/>
      <w:pPr>
        <w:ind w:left="4820" w:hanging="812"/>
      </w:pPr>
      <w:rPr>
        <w:rFonts w:hint="default"/>
        <w:lang w:val="en-US" w:eastAsia="en-US" w:bidi="en-US"/>
      </w:rPr>
    </w:lvl>
    <w:lvl w:ilvl="5">
      <w:numFmt w:val="bullet"/>
      <w:lvlText w:val="•"/>
      <w:lvlJc w:val="left"/>
      <w:pPr>
        <w:ind w:left="5660" w:hanging="812"/>
      </w:pPr>
      <w:rPr>
        <w:rFonts w:hint="default"/>
        <w:lang w:val="en-US" w:eastAsia="en-US" w:bidi="en-US"/>
      </w:rPr>
    </w:lvl>
    <w:lvl w:ilvl="6">
      <w:numFmt w:val="bullet"/>
      <w:lvlText w:val="•"/>
      <w:lvlJc w:val="left"/>
      <w:pPr>
        <w:ind w:left="6500" w:hanging="812"/>
      </w:pPr>
      <w:rPr>
        <w:rFonts w:hint="default"/>
        <w:lang w:val="en-US" w:eastAsia="en-US" w:bidi="en-US"/>
      </w:rPr>
    </w:lvl>
    <w:lvl w:ilvl="7">
      <w:numFmt w:val="bullet"/>
      <w:lvlText w:val="•"/>
      <w:lvlJc w:val="left"/>
      <w:pPr>
        <w:ind w:left="7340" w:hanging="812"/>
      </w:pPr>
      <w:rPr>
        <w:rFonts w:hint="default"/>
        <w:lang w:val="en-US" w:eastAsia="en-US" w:bidi="en-US"/>
      </w:rPr>
    </w:lvl>
    <w:lvl w:ilvl="8">
      <w:numFmt w:val="bullet"/>
      <w:lvlText w:val="•"/>
      <w:lvlJc w:val="left"/>
      <w:pPr>
        <w:ind w:left="8180" w:hanging="812"/>
      </w:pPr>
      <w:rPr>
        <w:rFonts w:hint="default"/>
        <w:lang w:val="en-US" w:eastAsia="en-US" w:bidi="en-US"/>
      </w:rPr>
    </w:lvl>
  </w:abstractNum>
  <w:abstractNum w:abstractNumId="13" w15:restartNumberingAfterBreak="0">
    <w:nsid w:val="4DFE41CF"/>
    <w:multiLevelType w:val="multilevel"/>
    <w:tmpl w:val="BFB04546"/>
    <w:lvl w:ilvl="0">
      <w:start w:val="1"/>
      <w:numFmt w:val="decimal"/>
      <w:lvlText w:val="%1"/>
      <w:lvlJc w:val="left"/>
      <w:pPr>
        <w:ind w:left="1451" w:hanging="812"/>
        <w:jc w:val="left"/>
      </w:pPr>
      <w:rPr>
        <w:rFonts w:hint="default"/>
        <w:lang w:val="en-US" w:eastAsia="en-US" w:bidi="en-US"/>
      </w:rPr>
    </w:lvl>
    <w:lvl w:ilvl="1">
      <w:start w:val="1"/>
      <w:numFmt w:val="decimal"/>
      <w:lvlText w:val="%1.%2"/>
      <w:lvlJc w:val="left"/>
      <w:pPr>
        <w:ind w:left="1451" w:hanging="812"/>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140" w:hanging="812"/>
      </w:pPr>
      <w:rPr>
        <w:rFonts w:hint="default"/>
        <w:lang w:val="en-US" w:eastAsia="en-US" w:bidi="en-US"/>
      </w:rPr>
    </w:lvl>
    <w:lvl w:ilvl="3">
      <w:numFmt w:val="bullet"/>
      <w:lvlText w:val="•"/>
      <w:lvlJc w:val="left"/>
      <w:pPr>
        <w:ind w:left="3980" w:hanging="812"/>
      </w:pPr>
      <w:rPr>
        <w:rFonts w:hint="default"/>
        <w:lang w:val="en-US" w:eastAsia="en-US" w:bidi="en-US"/>
      </w:rPr>
    </w:lvl>
    <w:lvl w:ilvl="4">
      <w:numFmt w:val="bullet"/>
      <w:lvlText w:val="•"/>
      <w:lvlJc w:val="left"/>
      <w:pPr>
        <w:ind w:left="4820" w:hanging="812"/>
      </w:pPr>
      <w:rPr>
        <w:rFonts w:hint="default"/>
        <w:lang w:val="en-US" w:eastAsia="en-US" w:bidi="en-US"/>
      </w:rPr>
    </w:lvl>
    <w:lvl w:ilvl="5">
      <w:numFmt w:val="bullet"/>
      <w:lvlText w:val="•"/>
      <w:lvlJc w:val="left"/>
      <w:pPr>
        <w:ind w:left="5660" w:hanging="812"/>
      </w:pPr>
      <w:rPr>
        <w:rFonts w:hint="default"/>
        <w:lang w:val="en-US" w:eastAsia="en-US" w:bidi="en-US"/>
      </w:rPr>
    </w:lvl>
    <w:lvl w:ilvl="6">
      <w:numFmt w:val="bullet"/>
      <w:lvlText w:val="•"/>
      <w:lvlJc w:val="left"/>
      <w:pPr>
        <w:ind w:left="6500" w:hanging="812"/>
      </w:pPr>
      <w:rPr>
        <w:rFonts w:hint="default"/>
        <w:lang w:val="en-US" w:eastAsia="en-US" w:bidi="en-US"/>
      </w:rPr>
    </w:lvl>
    <w:lvl w:ilvl="7">
      <w:numFmt w:val="bullet"/>
      <w:lvlText w:val="•"/>
      <w:lvlJc w:val="left"/>
      <w:pPr>
        <w:ind w:left="7340" w:hanging="812"/>
      </w:pPr>
      <w:rPr>
        <w:rFonts w:hint="default"/>
        <w:lang w:val="en-US" w:eastAsia="en-US" w:bidi="en-US"/>
      </w:rPr>
    </w:lvl>
    <w:lvl w:ilvl="8">
      <w:numFmt w:val="bullet"/>
      <w:lvlText w:val="•"/>
      <w:lvlJc w:val="left"/>
      <w:pPr>
        <w:ind w:left="8180" w:hanging="812"/>
      </w:pPr>
      <w:rPr>
        <w:rFonts w:hint="default"/>
        <w:lang w:val="en-US" w:eastAsia="en-US" w:bidi="en-US"/>
      </w:rPr>
    </w:lvl>
  </w:abstractNum>
  <w:abstractNum w:abstractNumId="14" w15:restartNumberingAfterBreak="0">
    <w:nsid w:val="50EF39A0"/>
    <w:multiLevelType w:val="multilevel"/>
    <w:tmpl w:val="DCE28266"/>
    <w:lvl w:ilvl="0">
      <w:start w:val="2"/>
      <w:numFmt w:val="decimal"/>
      <w:lvlText w:val="%1"/>
      <w:lvlJc w:val="left"/>
      <w:pPr>
        <w:ind w:left="1451" w:hanging="812"/>
        <w:jc w:val="left"/>
      </w:pPr>
      <w:rPr>
        <w:rFonts w:hint="default"/>
        <w:lang w:val="en-US" w:eastAsia="en-US" w:bidi="en-US"/>
      </w:rPr>
    </w:lvl>
    <w:lvl w:ilvl="1">
      <w:start w:val="1"/>
      <w:numFmt w:val="decimal"/>
      <w:lvlText w:val="%1.%2"/>
      <w:lvlJc w:val="left"/>
      <w:pPr>
        <w:ind w:left="1451" w:hanging="812"/>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140" w:hanging="812"/>
      </w:pPr>
      <w:rPr>
        <w:rFonts w:hint="default"/>
        <w:lang w:val="en-US" w:eastAsia="en-US" w:bidi="en-US"/>
      </w:rPr>
    </w:lvl>
    <w:lvl w:ilvl="3">
      <w:numFmt w:val="bullet"/>
      <w:lvlText w:val="•"/>
      <w:lvlJc w:val="left"/>
      <w:pPr>
        <w:ind w:left="3980" w:hanging="812"/>
      </w:pPr>
      <w:rPr>
        <w:rFonts w:hint="default"/>
        <w:lang w:val="en-US" w:eastAsia="en-US" w:bidi="en-US"/>
      </w:rPr>
    </w:lvl>
    <w:lvl w:ilvl="4">
      <w:numFmt w:val="bullet"/>
      <w:lvlText w:val="•"/>
      <w:lvlJc w:val="left"/>
      <w:pPr>
        <w:ind w:left="4820" w:hanging="812"/>
      </w:pPr>
      <w:rPr>
        <w:rFonts w:hint="default"/>
        <w:lang w:val="en-US" w:eastAsia="en-US" w:bidi="en-US"/>
      </w:rPr>
    </w:lvl>
    <w:lvl w:ilvl="5">
      <w:numFmt w:val="bullet"/>
      <w:lvlText w:val="•"/>
      <w:lvlJc w:val="left"/>
      <w:pPr>
        <w:ind w:left="5660" w:hanging="812"/>
      </w:pPr>
      <w:rPr>
        <w:rFonts w:hint="default"/>
        <w:lang w:val="en-US" w:eastAsia="en-US" w:bidi="en-US"/>
      </w:rPr>
    </w:lvl>
    <w:lvl w:ilvl="6">
      <w:numFmt w:val="bullet"/>
      <w:lvlText w:val="•"/>
      <w:lvlJc w:val="left"/>
      <w:pPr>
        <w:ind w:left="6500" w:hanging="812"/>
      </w:pPr>
      <w:rPr>
        <w:rFonts w:hint="default"/>
        <w:lang w:val="en-US" w:eastAsia="en-US" w:bidi="en-US"/>
      </w:rPr>
    </w:lvl>
    <w:lvl w:ilvl="7">
      <w:numFmt w:val="bullet"/>
      <w:lvlText w:val="•"/>
      <w:lvlJc w:val="left"/>
      <w:pPr>
        <w:ind w:left="7340" w:hanging="812"/>
      </w:pPr>
      <w:rPr>
        <w:rFonts w:hint="default"/>
        <w:lang w:val="en-US" w:eastAsia="en-US" w:bidi="en-US"/>
      </w:rPr>
    </w:lvl>
    <w:lvl w:ilvl="8">
      <w:numFmt w:val="bullet"/>
      <w:lvlText w:val="•"/>
      <w:lvlJc w:val="left"/>
      <w:pPr>
        <w:ind w:left="8180" w:hanging="812"/>
      </w:pPr>
      <w:rPr>
        <w:rFonts w:hint="default"/>
        <w:lang w:val="en-US" w:eastAsia="en-US" w:bidi="en-US"/>
      </w:rPr>
    </w:lvl>
  </w:abstractNum>
  <w:abstractNum w:abstractNumId="15" w15:restartNumberingAfterBreak="0">
    <w:nsid w:val="55BA7F9B"/>
    <w:multiLevelType w:val="hybridMultilevel"/>
    <w:tmpl w:val="85BE28F2"/>
    <w:lvl w:ilvl="0" w:tplc="4B9E794E">
      <w:numFmt w:val="bullet"/>
      <w:lvlText w:val=""/>
      <w:lvlJc w:val="left"/>
      <w:pPr>
        <w:ind w:left="820" w:hanging="360"/>
      </w:pPr>
      <w:rPr>
        <w:rFonts w:ascii="Symbol" w:eastAsia="Symbol" w:hAnsi="Symbol" w:cs="Symbol" w:hint="default"/>
        <w:w w:val="100"/>
        <w:sz w:val="24"/>
        <w:szCs w:val="24"/>
        <w:lang w:val="en-US" w:eastAsia="en-US" w:bidi="en-US"/>
      </w:rPr>
    </w:lvl>
    <w:lvl w:ilvl="1" w:tplc="363601BA">
      <w:numFmt w:val="bullet"/>
      <w:lvlText w:val="•"/>
      <w:lvlJc w:val="left"/>
      <w:pPr>
        <w:ind w:left="1724" w:hanging="360"/>
      </w:pPr>
      <w:rPr>
        <w:rFonts w:hint="default"/>
        <w:lang w:val="en-US" w:eastAsia="en-US" w:bidi="en-US"/>
      </w:rPr>
    </w:lvl>
    <w:lvl w:ilvl="2" w:tplc="A4C6DE20">
      <w:numFmt w:val="bullet"/>
      <w:lvlText w:val="•"/>
      <w:lvlJc w:val="left"/>
      <w:pPr>
        <w:ind w:left="2628" w:hanging="360"/>
      </w:pPr>
      <w:rPr>
        <w:rFonts w:hint="default"/>
        <w:lang w:val="en-US" w:eastAsia="en-US" w:bidi="en-US"/>
      </w:rPr>
    </w:lvl>
    <w:lvl w:ilvl="3" w:tplc="FB3498F2">
      <w:numFmt w:val="bullet"/>
      <w:lvlText w:val="•"/>
      <w:lvlJc w:val="left"/>
      <w:pPr>
        <w:ind w:left="3532" w:hanging="360"/>
      </w:pPr>
      <w:rPr>
        <w:rFonts w:hint="default"/>
        <w:lang w:val="en-US" w:eastAsia="en-US" w:bidi="en-US"/>
      </w:rPr>
    </w:lvl>
    <w:lvl w:ilvl="4" w:tplc="11506F60">
      <w:numFmt w:val="bullet"/>
      <w:lvlText w:val="•"/>
      <w:lvlJc w:val="left"/>
      <w:pPr>
        <w:ind w:left="4436" w:hanging="360"/>
      </w:pPr>
      <w:rPr>
        <w:rFonts w:hint="default"/>
        <w:lang w:val="en-US" w:eastAsia="en-US" w:bidi="en-US"/>
      </w:rPr>
    </w:lvl>
    <w:lvl w:ilvl="5" w:tplc="2BA2459A">
      <w:numFmt w:val="bullet"/>
      <w:lvlText w:val="•"/>
      <w:lvlJc w:val="left"/>
      <w:pPr>
        <w:ind w:left="5340" w:hanging="360"/>
      </w:pPr>
      <w:rPr>
        <w:rFonts w:hint="default"/>
        <w:lang w:val="en-US" w:eastAsia="en-US" w:bidi="en-US"/>
      </w:rPr>
    </w:lvl>
    <w:lvl w:ilvl="6" w:tplc="BC2C554E">
      <w:numFmt w:val="bullet"/>
      <w:lvlText w:val="•"/>
      <w:lvlJc w:val="left"/>
      <w:pPr>
        <w:ind w:left="6244" w:hanging="360"/>
      </w:pPr>
      <w:rPr>
        <w:rFonts w:hint="default"/>
        <w:lang w:val="en-US" w:eastAsia="en-US" w:bidi="en-US"/>
      </w:rPr>
    </w:lvl>
    <w:lvl w:ilvl="7" w:tplc="EA7C25C0">
      <w:numFmt w:val="bullet"/>
      <w:lvlText w:val="•"/>
      <w:lvlJc w:val="left"/>
      <w:pPr>
        <w:ind w:left="7148" w:hanging="360"/>
      </w:pPr>
      <w:rPr>
        <w:rFonts w:hint="default"/>
        <w:lang w:val="en-US" w:eastAsia="en-US" w:bidi="en-US"/>
      </w:rPr>
    </w:lvl>
    <w:lvl w:ilvl="8" w:tplc="843A10DA">
      <w:numFmt w:val="bullet"/>
      <w:lvlText w:val="•"/>
      <w:lvlJc w:val="left"/>
      <w:pPr>
        <w:ind w:left="8052" w:hanging="360"/>
      </w:pPr>
      <w:rPr>
        <w:rFonts w:hint="default"/>
        <w:lang w:val="en-US" w:eastAsia="en-US" w:bidi="en-US"/>
      </w:rPr>
    </w:lvl>
  </w:abstractNum>
  <w:abstractNum w:abstractNumId="16" w15:restartNumberingAfterBreak="0">
    <w:nsid w:val="55C36128"/>
    <w:multiLevelType w:val="hybridMultilevel"/>
    <w:tmpl w:val="170EE3DC"/>
    <w:lvl w:ilvl="0" w:tplc="08C0FC8C">
      <w:numFmt w:val="bullet"/>
      <w:lvlText w:val="-"/>
      <w:lvlJc w:val="left"/>
      <w:pPr>
        <w:ind w:left="647" w:hanging="360"/>
      </w:pPr>
      <w:rPr>
        <w:rFonts w:hint="default"/>
        <w:spacing w:val="-4"/>
        <w:w w:val="99"/>
        <w:lang w:val="en-US" w:eastAsia="en-US" w:bidi="en-US"/>
      </w:rPr>
    </w:lvl>
    <w:lvl w:ilvl="1" w:tplc="37DC73F8">
      <w:numFmt w:val="bullet"/>
      <w:lvlText w:val=""/>
      <w:lvlJc w:val="left"/>
      <w:pPr>
        <w:ind w:left="827" w:hanging="360"/>
      </w:pPr>
      <w:rPr>
        <w:rFonts w:ascii="Wingdings" w:eastAsia="Wingdings" w:hAnsi="Wingdings" w:cs="Wingdings" w:hint="default"/>
        <w:w w:val="100"/>
        <w:sz w:val="24"/>
        <w:szCs w:val="24"/>
        <w:lang w:val="en-US" w:eastAsia="en-US" w:bidi="en-US"/>
      </w:rPr>
    </w:lvl>
    <w:lvl w:ilvl="2" w:tplc="6DC81874">
      <w:numFmt w:val="bullet"/>
      <w:lvlText w:val="•"/>
      <w:lvlJc w:val="left"/>
      <w:pPr>
        <w:ind w:left="1245" w:hanging="360"/>
      </w:pPr>
      <w:rPr>
        <w:rFonts w:hint="default"/>
        <w:lang w:val="en-US" w:eastAsia="en-US" w:bidi="en-US"/>
      </w:rPr>
    </w:lvl>
    <w:lvl w:ilvl="3" w:tplc="7ACEBB4C">
      <w:numFmt w:val="bullet"/>
      <w:lvlText w:val="•"/>
      <w:lvlJc w:val="left"/>
      <w:pPr>
        <w:ind w:left="1670" w:hanging="360"/>
      </w:pPr>
      <w:rPr>
        <w:rFonts w:hint="default"/>
        <w:lang w:val="en-US" w:eastAsia="en-US" w:bidi="en-US"/>
      </w:rPr>
    </w:lvl>
    <w:lvl w:ilvl="4" w:tplc="F1A00684">
      <w:numFmt w:val="bullet"/>
      <w:lvlText w:val="•"/>
      <w:lvlJc w:val="left"/>
      <w:pPr>
        <w:ind w:left="2096" w:hanging="360"/>
      </w:pPr>
      <w:rPr>
        <w:rFonts w:hint="default"/>
        <w:lang w:val="en-US" w:eastAsia="en-US" w:bidi="en-US"/>
      </w:rPr>
    </w:lvl>
    <w:lvl w:ilvl="5" w:tplc="3B405F94">
      <w:numFmt w:val="bullet"/>
      <w:lvlText w:val="•"/>
      <w:lvlJc w:val="left"/>
      <w:pPr>
        <w:ind w:left="2521" w:hanging="360"/>
      </w:pPr>
      <w:rPr>
        <w:rFonts w:hint="default"/>
        <w:lang w:val="en-US" w:eastAsia="en-US" w:bidi="en-US"/>
      </w:rPr>
    </w:lvl>
    <w:lvl w:ilvl="6" w:tplc="34502FEA">
      <w:numFmt w:val="bullet"/>
      <w:lvlText w:val="•"/>
      <w:lvlJc w:val="left"/>
      <w:pPr>
        <w:ind w:left="2947" w:hanging="360"/>
      </w:pPr>
      <w:rPr>
        <w:rFonts w:hint="default"/>
        <w:lang w:val="en-US" w:eastAsia="en-US" w:bidi="en-US"/>
      </w:rPr>
    </w:lvl>
    <w:lvl w:ilvl="7" w:tplc="9E580F2C">
      <w:numFmt w:val="bullet"/>
      <w:lvlText w:val="•"/>
      <w:lvlJc w:val="left"/>
      <w:pPr>
        <w:ind w:left="3372" w:hanging="360"/>
      </w:pPr>
      <w:rPr>
        <w:rFonts w:hint="default"/>
        <w:lang w:val="en-US" w:eastAsia="en-US" w:bidi="en-US"/>
      </w:rPr>
    </w:lvl>
    <w:lvl w:ilvl="8" w:tplc="71D0DD5A">
      <w:numFmt w:val="bullet"/>
      <w:lvlText w:val="•"/>
      <w:lvlJc w:val="left"/>
      <w:pPr>
        <w:ind w:left="3798" w:hanging="360"/>
      </w:pPr>
      <w:rPr>
        <w:rFonts w:hint="default"/>
        <w:lang w:val="en-US" w:eastAsia="en-US" w:bidi="en-US"/>
      </w:rPr>
    </w:lvl>
  </w:abstractNum>
  <w:abstractNum w:abstractNumId="17" w15:restartNumberingAfterBreak="0">
    <w:nsid w:val="57A36151"/>
    <w:multiLevelType w:val="multilevel"/>
    <w:tmpl w:val="60864B90"/>
    <w:lvl w:ilvl="0">
      <w:start w:val="5"/>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80" w:hanging="360"/>
      </w:pPr>
      <w:rPr>
        <w:rFonts w:hint="default"/>
        <w:lang w:val="en-US" w:eastAsia="en-US" w:bidi="en-US"/>
      </w:rPr>
    </w:lvl>
    <w:lvl w:ilvl="4">
      <w:numFmt w:val="bullet"/>
      <w:lvlText w:val="•"/>
      <w:lvlJc w:val="left"/>
      <w:pPr>
        <w:ind w:left="4220" w:hanging="360"/>
      </w:pPr>
      <w:rPr>
        <w:rFonts w:hint="default"/>
        <w:lang w:val="en-US" w:eastAsia="en-US" w:bidi="en-US"/>
      </w:rPr>
    </w:lvl>
    <w:lvl w:ilvl="5">
      <w:numFmt w:val="bullet"/>
      <w:lvlText w:val="•"/>
      <w:lvlJc w:val="left"/>
      <w:pPr>
        <w:ind w:left="5160" w:hanging="360"/>
      </w:pPr>
      <w:rPr>
        <w:rFonts w:hint="default"/>
        <w:lang w:val="en-US" w:eastAsia="en-US" w:bidi="en-US"/>
      </w:rPr>
    </w:lvl>
    <w:lvl w:ilvl="6">
      <w:numFmt w:val="bullet"/>
      <w:lvlText w:val="•"/>
      <w:lvlJc w:val="left"/>
      <w:pPr>
        <w:ind w:left="6100" w:hanging="360"/>
      </w:pPr>
      <w:rPr>
        <w:rFonts w:hint="default"/>
        <w:lang w:val="en-US" w:eastAsia="en-US" w:bidi="en-US"/>
      </w:rPr>
    </w:lvl>
    <w:lvl w:ilvl="7">
      <w:numFmt w:val="bullet"/>
      <w:lvlText w:val="•"/>
      <w:lvlJc w:val="left"/>
      <w:pPr>
        <w:ind w:left="7040" w:hanging="360"/>
      </w:pPr>
      <w:rPr>
        <w:rFonts w:hint="default"/>
        <w:lang w:val="en-US" w:eastAsia="en-US" w:bidi="en-US"/>
      </w:rPr>
    </w:lvl>
    <w:lvl w:ilvl="8">
      <w:numFmt w:val="bullet"/>
      <w:lvlText w:val="•"/>
      <w:lvlJc w:val="left"/>
      <w:pPr>
        <w:ind w:left="7980" w:hanging="360"/>
      </w:pPr>
      <w:rPr>
        <w:rFonts w:hint="default"/>
        <w:lang w:val="en-US" w:eastAsia="en-US" w:bidi="en-US"/>
      </w:rPr>
    </w:lvl>
  </w:abstractNum>
  <w:abstractNum w:abstractNumId="18" w15:restartNumberingAfterBreak="0">
    <w:nsid w:val="5CDD5C9D"/>
    <w:multiLevelType w:val="multilevel"/>
    <w:tmpl w:val="7F682DDA"/>
    <w:lvl w:ilvl="0">
      <w:start w:val="1"/>
      <w:numFmt w:val="decimal"/>
      <w:lvlText w:val="%1"/>
      <w:lvlJc w:val="left"/>
      <w:pPr>
        <w:ind w:left="460" w:hanging="360"/>
        <w:jc w:val="left"/>
      </w:pPr>
      <w:rPr>
        <w:rFonts w:hint="default"/>
        <w:lang w:val="en-US" w:eastAsia="en-US" w:bidi="en-US"/>
      </w:rPr>
    </w:lvl>
    <w:lvl w:ilvl="1">
      <w:start w:val="4"/>
      <w:numFmt w:val="decimal"/>
      <w:lvlText w:val="%1.%2"/>
      <w:lvlJc w:val="left"/>
      <w:pPr>
        <w:ind w:left="460" w:hanging="360"/>
        <w:jc w:val="left"/>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80" w:hanging="360"/>
      </w:pPr>
      <w:rPr>
        <w:rFonts w:hint="default"/>
        <w:lang w:val="en-US" w:eastAsia="en-US" w:bidi="en-US"/>
      </w:rPr>
    </w:lvl>
    <w:lvl w:ilvl="4">
      <w:numFmt w:val="bullet"/>
      <w:lvlText w:val="•"/>
      <w:lvlJc w:val="left"/>
      <w:pPr>
        <w:ind w:left="4220" w:hanging="360"/>
      </w:pPr>
      <w:rPr>
        <w:rFonts w:hint="default"/>
        <w:lang w:val="en-US" w:eastAsia="en-US" w:bidi="en-US"/>
      </w:rPr>
    </w:lvl>
    <w:lvl w:ilvl="5">
      <w:numFmt w:val="bullet"/>
      <w:lvlText w:val="•"/>
      <w:lvlJc w:val="left"/>
      <w:pPr>
        <w:ind w:left="5160" w:hanging="360"/>
      </w:pPr>
      <w:rPr>
        <w:rFonts w:hint="default"/>
        <w:lang w:val="en-US" w:eastAsia="en-US" w:bidi="en-US"/>
      </w:rPr>
    </w:lvl>
    <w:lvl w:ilvl="6">
      <w:numFmt w:val="bullet"/>
      <w:lvlText w:val="•"/>
      <w:lvlJc w:val="left"/>
      <w:pPr>
        <w:ind w:left="6100" w:hanging="360"/>
      </w:pPr>
      <w:rPr>
        <w:rFonts w:hint="default"/>
        <w:lang w:val="en-US" w:eastAsia="en-US" w:bidi="en-US"/>
      </w:rPr>
    </w:lvl>
    <w:lvl w:ilvl="7">
      <w:numFmt w:val="bullet"/>
      <w:lvlText w:val="•"/>
      <w:lvlJc w:val="left"/>
      <w:pPr>
        <w:ind w:left="7040" w:hanging="360"/>
      </w:pPr>
      <w:rPr>
        <w:rFonts w:hint="default"/>
        <w:lang w:val="en-US" w:eastAsia="en-US" w:bidi="en-US"/>
      </w:rPr>
    </w:lvl>
    <w:lvl w:ilvl="8">
      <w:numFmt w:val="bullet"/>
      <w:lvlText w:val="•"/>
      <w:lvlJc w:val="left"/>
      <w:pPr>
        <w:ind w:left="7980" w:hanging="360"/>
      </w:pPr>
      <w:rPr>
        <w:rFonts w:hint="default"/>
        <w:lang w:val="en-US" w:eastAsia="en-US" w:bidi="en-US"/>
      </w:rPr>
    </w:lvl>
  </w:abstractNum>
  <w:abstractNum w:abstractNumId="19" w15:restartNumberingAfterBreak="0">
    <w:nsid w:val="68196121"/>
    <w:multiLevelType w:val="multilevel"/>
    <w:tmpl w:val="EEBEB0E2"/>
    <w:lvl w:ilvl="0">
      <w:start w:val="4"/>
      <w:numFmt w:val="decimal"/>
      <w:lvlText w:val="%1"/>
      <w:lvlJc w:val="left"/>
      <w:pPr>
        <w:ind w:left="1451" w:hanging="812"/>
        <w:jc w:val="left"/>
      </w:pPr>
      <w:rPr>
        <w:rFonts w:hint="default"/>
        <w:lang w:val="en-US" w:eastAsia="en-US" w:bidi="en-US"/>
      </w:rPr>
    </w:lvl>
    <w:lvl w:ilvl="1">
      <w:start w:val="1"/>
      <w:numFmt w:val="decimal"/>
      <w:lvlText w:val="%1.%2"/>
      <w:lvlJc w:val="left"/>
      <w:pPr>
        <w:ind w:left="1451" w:hanging="812"/>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140" w:hanging="812"/>
      </w:pPr>
      <w:rPr>
        <w:rFonts w:hint="default"/>
        <w:lang w:val="en-US" w:eastAsia="en-US" w:bidi="en-US"/>
      </w:rPr>
    </w:lvl>
    <w:lvl w:ilvl="3">
      <w:numFmt w:val="bullet"/>
      <w:lvlText w:val="•"/>
      <w:lvlJc w:val="left"/>
      <w:pPr>
        <w:ind w:left="3980" w:hanging="812"/>
      </w:pPr>
      <w:rPr>
        <w:rFonts w:hint="default"/>
        <w:lang w:val="en-US" w:eastAsia="en-US" w:bidi="en-US"/>
      </w:rPr>
    </w:lvl>
    <w:lvl w:ilvl="4">
      <w:numFmt w:val="bullet"/>
      <w:lvlText w:val="•"/>
      <w:lvlJc w:val="left"/>
      <w:pPr>
        <w:ind w:left="4820" w:hanging="812"/>
      </w:pPr>
      <w:rPr>
        <w:rFonts w:hint="default"/>
        <w:lang w:val="en-US" w:eastAsia="en-US" w:bidi="en-US"/>
      </w:rPr>
    </w:lvl>
    <w:lvl w:ilvl="5">
      <w:numFmt w:val="bullet"/>
      <w:lvlText w:val="•"/>
      <w:lvlJc w:val="left"/>
      <w:pPr>
        <w:ind w:left="5660" w:hanging="812"/>
      </w:pPr>
      <w:rPr>
        <w:rFonts w:hint="default"/>
        <w:lang w:val="en-US" w:eastAsia="en-US" w:bidi="en-US"/>
      </w:rPr>
    </w:lvl>
    <w:lvl w:ilvl="6">
      <w:numFmt w:val="bullet"/>
      <w:lvlText w:val="•"/>
      <w:lvlJc w:val="left"/>
      <w:pPr>
        <w:ind w:left="6500" w:hanging="812"/>
      </w:pPr>
      <w:rPr>
        <w:rFonts w:hint="default"/>
        <w:lang w:val="en-US" w:eastAsia="en-US" w:bidi="en-US"/>
      </w:rPr>
    </w:lvl>
    <w:lvl w:ilvl="7">
      <w:numFmt w:val="bullet"/>
      <w:lvlText w:val="•"/>
      <w:lvlJc w:val="left"/>
      <w:pPr>
        <w:ind w:left="7340" w:hanging="812"/>
      </w:pPr>
      <w:rPr>
        <w:rFonts w:hint="default"/>
        <w:lang w:val="en-US" w:eastAsia="en-US" w:bidi="en-US"/>
      </w:rPr>
    </w:lvl>
    <w:lvl w:ilvl="8">
      <w:numFmt w:val="bullet"/>
      <w:lvlText w:val="•"/>
      <w:lvlJc w:val="left"/>
      <w:pPr>
        <w:ind w:left="8180" w:hanging="812"/>
      </w:pPr>
      <w:rPr>
        <w:rFonts w:hint="default"/>
        <w:lang w:val="en-US" w:eastAsia="en-US" w:bidi="en-US"/>
      </w:rPr>
    </w:lvl>
  </w:abstractNum>
  <w:abstractNum w:abstractNumId="20" w15:restartNumberingAfterBreak="0">
    <w:nsid w:val="69CB6D1D"/>
    <w:multiLevelType w:val="multilevel"/>
    <w:tmpl w:val="6AB07122"/>
    <w:lvl w:ilvl="0">
      <w:start w:val="8"/>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spacing w:val="-1"/>
        <w:w w:val="99"/>
        <w:sz w:val="24"/>
        <w:szCs w:val="24"/>
        <w:lang w:val="en-US" w:eastAsia="en-US" w:bidi="en-US"/>
      </w:rPr>
    </w:lvl>
    <w:lvl w:ilvl="2">
      <w:start w:val="1"/>
      <w:numFmt w:val="decimal"/>
      <w:lvlText w:val="(%3)"/>
      <w:lvlJc w:val="left"/>
      <w:pPr>
        <w:ind w:left="820" w:hanging="360"/>
        <w:jc w:val="left"/>
      </w:pPr>
      <w:rPr>
        <w:rFonts w:ascii="Times New Roman" w:eastAsia="Times New Roman" w:hAnsi="Times New Roman" w:cs="Times New Roman" w:hint="default"/>
        <w:w w:val="99"/>
        <w:sz w:val="24"/>
        <w:szCs w:val="24"/>
        <w:lang w:val="en-US" w:eastAsia="en-US" w:bidi="en-US"/>
      </w:rPr>
    </w:lvl>
    <w:lvl w:ilvl="3">
      <w:start w:val="1"/>
      <w:numFmt w:val="lowerLetter"/>
      <w:lvlText w:val="%4."/>
      <w:lvlJc w:val="left"/>
      <w:pPr>
        <w:ind w:left="1540" w:hanging="360"/>
        <w:jc w:val="left"/>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3620" w:hanging="360"/>
      </w:pPr>
      <w:rPr>
        <w:rFonts w:hint="default"/>
        <w:lang w:val="en-US" w:eastAsia="en-US" w:bidi="en-US"/>
      </w:rPr>
    </w:lvl>
    <w:lvl w:ilvl="5">
      <w:numFmt w:val="bullet"/>
      <w:lvlText w:val="•"/>
      <w:lvlJc w:val="left"/>
      <w:pPr>
        <w:ind w:left="4660" w:hanging="360"/>
      </w:pPr>
      <w:rPr>
        <w:rFonts w:hint="default"/>
        <w:lang w:val="en-US" w:eastAsia="en-US" w:bidi="en-US"/>
      </w:rPr>
    </w:lvl>
    <w:lvl w:ilvl="6">
      <w:numFmt w:val="bullet"/>
      <w:lvlText w:val="•"/>
      <w:lvlJc w:val="left"/>
      <w:pPr>
        <w:ind w:left="5700" w:hanging="360"/>
      </w:pPr>
      <w:rPr>
        <w:rFonts w:hint="default"/>
        <w:lang w:val="en-US" w:eastAsia="en-US" w:bidi="en-US"/>
      </w:rPr>
    </w:lvl>
    <w:lvl w:ilvl="7">
      <w:numFmt w:val="bullet"/>
      <w:lvlText w:val="•"/>
      <w:lvlJc w:val="left"/>
      <w:pPr>
        <w:ind w:left="6740" w:hanging="360"/>
      </w:pPr>
      <w:rPr>
        <w:rFonts w:hint="default"/>
        <w:lang w:val="en-US" w:eastAsia="en-US" w:bidi="en-US"/>
      </w:rPr>
    </w:lvl>
    <w:lvl w:ilvl="8">
      <w:numFmt w:val="bullet"/>
      <w:lvlText w:val="•"/>
      <w:lvlJc w:val="left"/>
      <w:pPr>
        <w:ind w:left="7780" w:hanging="360"/>
      </w:pPr>
      <w:rPr>
        <w:rFonts w:hint="default"/>
        <w:lang w:val="en-US" w:eastAsia="en-US" w:bidi="en-US"/>
      </w:rPr>
    </w:lvl>
  </w:abstractNum>
  <w:abstractNum w:abstractNumId="21" w15:restartNumberingAfterBreak="0">
    <w:nsid w:val="6B8B0EFC"/>
    <w:multiLevelType w:val="hybridMultilevel"/>
    <w:tmpl w:val="0158C6FE"/>
    <w:lvl w:ilvl="0" w:tplc="7F066DFE">
      <w:numFmt w:val="bullet"/>
      <w:lvlText w:val="o"/>
      <w:lvlJc w:val="left"/>
      <w:pPr>
        <w:ind w:left="826" w:hanging="360"/>
      </w:pPr>
      <w:rPr>
        <w:rFonts w:ascii="Courier New" w:eastAsia="Courier New" w:hAnsi="Courier New" w:cs="Courier New" w:hint="default"/>
        <w:color w:val="7E7E7E"/>
        <w:w w:val="100"/>
        <w:sz w:val="24"/>
        <w:szCs w:val="24"/>
        <w:lang w:val="en-US" w:eastAsia="en-US" w:bidi="en-US"/>
      </w:rPr>
    </w:lvl>
    <w:lvl w:ilvl="1" w:tplc="29E8290C">
      <w:numFmt w:val="bullet"/>
      <w:lvlText w:val="•"/>
      <w:lvlJc w:val="left"/>
      <w:pPr>
        <w:ind w:left="903" w:hanging="360"/>
      </w:pPr>
      <w:rPr>
        <w:rFonts w:hint="default"/>
        <w:lang w:val="en-US" w:eastAsia="en-US" w:bidi="en-US"/>
      </w:rPr>
    </w:lvl>
    <w:lvl w:ilvl="2" w:tplc="01321AC8">
      <w:numFmt w:val="bullet"/>
      <w:lvlText w:val="•"/>
      <w:lvlJc w:val="left"/>
      <w:pPr>
        <w:ind w:left="987" w:hanging="360"/>
      </w:pPr>
      <w:rPr>
        <w:rFonts w:hint="default"/>
        <w:lang w:val="en-US" w:eastAsia="en-US" w:bidi="en-US"/>
      </w:rPr>
    </w:lvl>
    <w:lvl w:ilvl="3" w:tplc="F4C4BC8A">
      <w:numFmt w:val="bullet"/>
      <w:lvlText w:val="•"/>
      <w:lvlJc w:val="left"/>
      <w:pPr>
        <w:ind w:left="1070" w:hanging="360"/>
      </w:pPr>
      <w:rPr>
        <w:rFonts w:hint="default"/>
        <w:lang w:val="en-US" w:eastAsia="en-US" w:bidi="en-US"/>
      </w:rPr>
    </w:lvl>
    <w:lvl w:ilvl="4" w:tplc="79565BFA">
      <w:numFmt w:val="bullet"/>
      <w:lvlText w:val="•"/>
      <w:lvlJc w:val="left"/>
      <w:pPr>
        <w:ind w:left="1154" w:hanging="360"/>
      </w:pPr>
      <w:rPr>
        <w:rFonts w:hint="default"/>
        <w:lang w:val="en-US" w:eastAsia="en-US" w:bidi="en-US"/>
      </w:rPr>
    </w:lvl>
    <w:lvl w:ilvl="5" w:tplc="F3C8FD36">
      <w:numFmt w:val="bullet"/>
      <w:lvlText w:val="•"/>
      <w:lvlJc w:val="left"/>
      <w:pPr>
        <w:ind w:left="1237" w:hanging="360"/>
      </w:pPr>
      <w:rPr>
        <w:rFonts w:hint="default"/>
        <w:lang w:val="en-US" w:eastAsia="en-US" w:bidi="en-US"/>
      </w:rPr>
    </w:lvl>
    <w:lvl w:ilvl="6" w:tplc="A5E4AC76">
      <w:numFmt w:val="bullet"/>
      <w:lvlText w:val="•"/>
      <w:lvlJc w:val="left"/>
      <w:pPr>
        <w:ind w:left="1321" w:hanging="360"/>
      </w:pPr>
      <w:rPr>
        <w:rFonts w:hint="default"/>
        <w:lang w:val="en-US" w:eastAsia="en-US" w:bidi="en-US"/>
      </w:rPr>
    </w:lvl>
    <w:lvl w:ilvl="7" w:tplc="BA34CE30">
      <w:numFmt w:val="bullet"/>
      <w:lvlText w:val="•"/>
      <w:lvlJc w:val="left"/>
      <w:pPr>
        <w:ind w:left="1404" w:hanging="360"/>
      </w:pPr>
      <w:rPr>
        <w:rFonts w:hint="default"/>
        <w:lang w:val="en-US" w:eastAsia="en-US" w:bidi="en-US"/>
      </w:rPr>
    </w:lvl>
    <w:lvl w:ilvl="8" w:tplc="B756CE5E">
      <w:numFmt w:val="bullet"/>
      <w:lvlText w:val="•"/>
      <w:lvlJc w:val="left"/>
      <w:pPr>
        <w:ind w:left="1488" w:hanging="360"/>
      </w:pPr>
      <w:rPr>
        <w:rFonts w:hint="default"/>
        <w:lang w:val="en-US" w:eastAsia="en-US" w:bidi="en-US"/>
      </w:rPr>
    </w:lvl>
  </w:abstractNum>
  <w:abstractNum w:abstractNumId="22" w15:restartNumberingAfterBreak="0">
    <w:nsid w:val="718954F6"/>
    <w:multiLevelType w:val="multilevel"/>
    <w:tmpl w:val="356485A4"/>
    <w:lvl w:ilvl="0">
      <w:start w:val="1"/>
      <w:numFmt w:val="decimal"/>
      <w:lvlText w:val="%1"/>
      <w:lvlJc w:val="left"/>
      <w:pPr>
        <w:ind w:left="1451" w:hanging="812"/>
        <w:jc w:val="left"/>
      </w:pPr>
      <w:rPr>
        <w:rFonts w:hint="default"/>
        <w:lang w:val="en-US" w:eastAsia="en-US" w:bidi="en-US"/>
      </w:rPr>
    </w:lvl>
    <w:lvl w:ilvl="1">
      <w:start w:val="1"/>
      <w:numFmt w:val="decimal"/>
      <w:lvlText w:val="%1.%2"/>
      <w:lvlJc w:val="left"/>
      <w:pPr>
        <w:ind w:left="1451" w:hanging="812"/>
        <w:jc w:val="left"/>
      </w:pPr>
      <w:rPr>
        <w:rFonts w:ascii="Times New Roman" w:eastAsia="Times New Roman" w:hAnsi="Times New Roman" w:cs="Times New Roman" w:hint="default"/>
        <w:spacing w:val="-29"/>
        <w:w w:val="99"/>
        <w:sz w:val="24"/>
        <w:szCs w:val="24"/>
        <w:lang w:val="en-US" w:eastAsia="en-US" w:bidi="en-US"/>
      </w:rPr>
    </w:lvl>
    <w:lvl w:ilvl="2">
      <w:numFmt w:val="bullet"/>
      <w:lvlText w:val="•"/>
      <w:lvlJc w:val="left"/>
      <w:pPr>
        <w:ind w:left="3140" w:hanging="812"/>
      </w:pPr>
      <w:rPr>
        <w:rFonts w:hint="default"/>
        <w:lang w:val="en-US" w:eastAsia="en-US" w:bidi="en-US"/>
      </w:rPr>
    </w:lvl>
    <w:lvl w:ilvl="3">
      <w:numFmt w:val="bullet"/>
      <w:lvlText w:val="•"/>
      <w:lvlJc w:val="left"/>
      <w:pPr>
        <w:ind w:left="3980" w:hanging="812"/>
      </w:pPr>
      <w:rPr>
        <w:rFonts w:hint="default"/>
        <w:lang w:val="en-US" w:eastAsia="en-US" w:bidi="en-US"/>
      </w:rPr>
    </w:lvl>
    <w:lvl w:ilvl="4">
      <w:numFmt w:val="bullet"/>
      <w:lvlText w:val="•"/>
      <w:lvlJc w:val="left"/>
      <w:pPr>
        <w:ind w:left="4820" w:hanging="812"/>
      </w:pPr>
      <w:rPr>
        <w:rFonts w:hint="default"/>
        <w:lang w:val="en-US" w:eastAsia="en-US" w:bidi="en-US"/>
      </w:rPr>
    </w:lvl>
    <w:lvl w:ilvl="5">
      <w:numFmt w:val="bullet"/>
      <w:lvlText w:val="•"/>
      <w:lvlJc w:val="left"/>
      <w:pPr>
        <w:ind w:left="5660" w:hanging="812"/>
      </w:pPr>
      <w:rPr>
        <w:rFonts w:hint="default"/>
        <w:lang w:val="en-US" w:eastAsia="en-US" w:bidi="en-US"/>
      </w:rPr>
    </w:lvl>
    <w:lvl w:ilvl="6">
      <w:numFmt w:val="bullet"/>
      <w:lvlText w:val="•"/>
      <w:lvlJc w:val="left"/>
      <w:pPr>
        <w:ind w:left="6500" w:hanging="812"/>
      </w:pPr>
      <w:rPr>
        <w:rFonts w:hint="default"/>
        <w:lang w:val="en-US" w:eastAsia="en-US" w:bidi="en-US"/>
      </w:rPr>
    </w:lvl>
    <w:lvl w:ilvl="7">
      <w:numFmt w:val="bullet"/>
      <w:lvlText w:val="•"/>
      <w:lvlJc w:val="left"/>
      <w:pPr>
        <w:ind w:left="7340" w:hanging="812"/>
      </w:pPr>
      <w:rPr>
        <w:rFonts w:hint="default"/>
        <w:lang w:val="en-US" w:eastAsia="en-US" w:bidi="en-US"/>
      </w:rPr>
    </w:lvl>
    <w:lvl w:ilvl="8">
      <w:numFmt w:val="bullet"/>
      <w:lvlText w:val="•"/>
      <w:lvlJc w:val="left"/>
      <w:pPr>
        <w:ind w:left="8180" w:hanging="812"/>
      </w:pPr>
      <w:rPr>
        <w:rFonts w:hint="default"/>
        <w:lang w:val="en-US" w:eastAsia="en-US" w:bidi="en-US"/>
      </w:rPr>
    </w:lvl>
  </w:abstractNum>
  <w:num w:numId="1" w16cid:durableId="1530265876">
    <w:abstractNumId w:val="10"/>
  </w:num>
  <w:num w:numId="2" w16cid:durableId="469251262">
    <w:abstractNumId w:val="20"/>
  </w:num>
  <w:num w:numId="3" w16cid:durableId="707071003">
    <w:abstractNumId w:val="6"/>
  </w:num>
  <w:num w:numId="4" w16cid:durableId="1001785442">
    <w:abstractNumId w:val="8"/>
  </w:num>
  <w:num w:numId="5" w16cid:durableId="1642152297">
    <w:abstractNumId w:val="17"/>
  </w:num>
  <w:num w:numId="6" w16cid:durableId="776173499">
    <w:abstractNumId w:val="15"/>
  </w:num>
  <w:num w:numId="7" w16cid:durableId="1852719323">
    <w:abstractNumId w:val="11"/>
  </w:num>
  <w:num w:numId="8" w16cid:durableId="1872692142">
    <w:abstractNumId w:val="1"/>
  </w:num>
  <w:num w:numId="9" w16cid:durableId="1303534516">
    <w:abstractNumId w:val="2"/>
  </w:num>
  <w:num w:numId="10" w16cid:durableId="1864591023">
    <w:abstractNumId w:val="16"/>
  </w:num>
  <w:num w:numId="11" w16cid:durableId="468476465">
    <w:abstractNumId w:val="0"/>
  </w:num>
  <w:num w:numId="12" w16cid:durableId="1349454628">
    <w:abstractNumId w:val="21"/>
  </w:num>
  <w:num w:numId="13" w16cid:durableId="1685857648">
    <w:abstractNumId w:val="18"/>
  </w:num>
  <w:num w:numId="14" w16cid:durableId="1333605742">
    <w:abstractNumId w:val="12"/>
  </w:num>
  <w:num w:numId="15" w16cid:durableId="1461608469">
    <w:abstractNumId w:val="19"/>
  </w:num>
  <w:num w:numId="16" w16cid:durableId="1978756739">
    <w:abstractNumId w:val="5"/>
  </w:num>
  <w:num w:numId="17" w16cid:durableId="1729113062">
    <w:abstractNumId w:val="7"/>
  </w:num>
  <w:num w:numId="18" w16cid:durableId="338435869">
    <w:abstractNumId w:val="13"/>
  </w:num>
  <w:num w:numId="19" w16cid:durableId="2123839378">
    <w:abstractNumId w:val="9"/>
  </w:num>
  <w:num w:numId="20" w16cid:durableId="1120034400">
    <w:abstractNumId w:val="4"/>
  </w:num>
  <w:num w:numId="21" w16cid:durableId="495146159">
    <w:abstractNumId w:val="14"/>
  </w:num>
  <w:num w:numId="22" w16cid:durableId="1657950002">
    <w:abstractNumId w:val="22"/>
  </w:num>
  <w:num w:numId="23" w16cid:durableId="3136784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Naik">
    <w15:presenceInfo w15:providerId="AD" w15:userId="S::anaik@mdrs.ms.gov::02ba7d2d-77e8-4e95-8174-c1da6625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2D"/>
    <w:rsid w:val="000A1B23"/>
    <w:rsid w:val="00114C3C"/>
    <w:rsid w:val="0030184A"/>
    <w:rsid w:val="00A7682D"/>
    <w:rsid w:val="00E7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9509"/>
  <w15:docId w15:val="{479DEA4C-A7BB-49E0-8F2A-2F312E9F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E70276"/>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662-574-8885%2Cwecandoit2gether@yahoo.com" TargetMode="External"/><Relationship Id="rId13" Type="http://schemas.openxmlformats.org/officeDocument/2006/relationships/image" Target="media/image6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Anaik@mdrs.ms.gov" TargetMode="Externa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9009</Words>
  <Characters>51354</Characters>
  <Application>Microsoft Office Word</Application>
  <DocSecurity>0</DocSecurity>
  <Lines>427</Lines>
  <Paragraphs>120</Paragraphs>
  <ScaleCrop>false</ScaleCrop>
  <Company>Mississippi Department of Rehab Services</Company>
  <LinksUpToDate>false</LinksUpToDate>
  <CharactersWithSpaces>60243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dc:creator>
  <cp:lastModifiedBy>Anita Naik</cp:lastModifiedBy>
  <cp:revision>5</cp:revision>
  <dcterms:created xsi:type="dcterms:W3CDTF">2023-06-08T16:23:00Z</dcterms:created>
  <dcterms:modified xsi:type="dcterms:W3CDTF">2023-06-26T15:51:00Z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2020-06-29T00:00:00Z</vt:filetime>
  </property>
</Properties>
</file>